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BC4C" w14:textId="762B4929" w:rsidR="008F51E9" w:rsidRPr="008F51E9" w:rsidRDefault="008F51E9" w:rsidP="008F51E9">
      <w:pPr>
        <w:rPr>
          <w:rFonts w:ascii="Times New Roman" w:hAnsi="Times New Roman" w:cs="Times New Roman"/>
          <w:b/>
          <w:bCs/>
        </w:rPr>
      </w:pPr>
      <w:r w:rsidRPr="008F51E9">
        <w:rPr>
          <w:rFonts w:ascii="Times New Roman" w:hAnsi="Times New Roman" w:cs="Times New Roman"/>
          <w:b/>
          <w:bCs/>
        </w:rPr>
        <w:t>Roadmap for Global Agreement on Standards to Advance the Long Term Sustainability of Space</w:t>
      </w:r>
    </w:p>
    <w:p w14:paraId="236A2205" w14:textId="75B90709" w:rsidR="00F4704B" w:rsidRPr="008634D8" w:rsidRDefault="008F51E9" w:rsidP="008634D8">
      <w:pPr>
        <w:jc w:val="center"/>
        <w:rPr>
          <w:rFonts w:ascii="Times New Roman" w:hAnsi="Times New Roman" w:cs="Times New Roman"/>
          <w:color w:val="000000" w:themeColor="text1"/>
          <w:vertAlign w:val="superscript"/>
        </w:rPr>
      </w:pPr>
      <w:r w:rsidRPr="008634D8">
        <w:rPr>
          <w:rFonts w:ascii="Times New Roman" w:hAnsi="Times New Roman" w:cs="Times New Roman"/>
          <w:color w:val="000000" w:themeColor="text1"/>
        </w:rPr>
        <w:t>Darren McNight</w:t>
      </w:r>
      <w:r w:rsidR="00F4704B" w:rsidRPr="008634D8">
        <w:rPr>
          <w:rFonts w:ascii="Times New Roman" w:hAnsi="Times New Roman" w:cs="Times New Roman"/>
          <w:color w:val="000000" w:themeColor="text1"/>
          <w:vertAlign w:val="superscript"/>
        </w:rPr>
        <w:t>a</w:t>
      </w:r>
      <w:r w:rsidRPr="008634D8">
        <w:rPr>
          <w:rFonts w:ascii="Times New Roman" w:hAnsi="Times New Roman" w:cs="Times New Roman"/>
          <w:color w:val="000000" w:themeColor="text1"/>
        </w:rPr>
        <w:t>,</w:t>
      </w:r>
      <w:r w:rsidR="00323963">
        <w:rPr>
          <w:rFonts w:ascii="Times New Roman" w:hAnsi="Times New Roman" w:cs="Times New Roman"/>
          <w:color w:val="000000" w:themeColor="text1"/>
          <w:vertAlign w:val="superscript"/>
        </w:rPr>
        <w:t xml:space="preserve"> </w:t>
      </w:r>
      <w:r w:rsidR="00F4704B" w:rsidRPr="008634D8">
        <w:rPr>
          <w:rFonts w:ascii="Times New Roman" w:hAnsi="Times New Roman" w:cs="Times New Roman"/>
          <w:color w:val="000000" w:themeColor="text1"/>
        </w:rPr>
        <w:t>Robert Rovetto</w:t>
      </w:r>
      <w:r w:rsidR="00F4704B" w:rsidRPr="008634D8">
        <w:rPr>
          <w:rFonts w:ascii="Times New Roman" w:hAnsi="Times New Roman" w:cs="Times New Roman"/>
          <w:color w:val="000000" w:themeColor="text1"/>
          <w:vertAlign w:val="superscript"/>
        </w:rPr>
        <w:t>b</w:t>
      </w:r>
      <w:r w:rsidR="00323963">
        <w:rPr>
          <w:rFonts w:ascii="Times New Roman" w:hAnsi="Times New Roman" w:cs="Times New Roman"/>
          <w:color w:val="000000" w:themeColor="text1"/>
        </w:rPr>
        <w:t>, R</w:t>
      </w:r>
      <w:r w:rsidRPr="008634D8">
        <w:rPr>
          <w:rFonts w:ascii="Times New Roman" w:hAnsi="Times New Roman" w:cs="Times New Roman"/>
          <w:color w:val="000000" w:themeColor="text1"/>
        </w:rPr>
        <w:t>uth Stilwell</w:t>
      </w:r>
      <w:r w:rsidR="00F4704B" w:rsidRPr="008634D8">
        <w:rPr>
          <w:rFonts w:ascii="Times New Roman" w:hAnsi="Times New Roman" w:cs="Times New Roman"/>
          <w:color w:val="000000" w:themeColor="text1"/>
          <w:vertAlign w:val="superscript"/>
        </w:rPr>
        <w:t>c</w:t>
      </w:r>
      <w:r w:rsidR="008634D8" w:rsidRPr="008634D8">
        <w:rPr>
          <w:rFonts w:ascii="Times New Roman" w:hAnsi="Times New Roman" w:cs="Times New Roman"/>
          <w:color w:val="000000" w:themeColor="text1"/>
          <w:vertAlign w:val="superscript"/>
        </w:rPr>
        <w:t xml:space="preserve"> </w:t>
      </w:r>
      <w:r w:rsidR="00323963">
        <w:rPr>
          <w:rFonts w:ascii="Times New Roman" w:hAnsi="Times New Roman" w:cs="Times New Roman"/>
          <w:color w:val="000000" w:themeColor="text1"/>
        </w:rPr>
        <w:t>, M</w:t>
      </w:r>
      <w:r w:rsidR="008634D8" w:rsidRPr="008634D8">
        <w:rPr>
          <w:rFonts w:ascii="Times New Roman" w:hAnsi="Times New Roman" w:cs="Times New Roman"/>
          <w:color w:val="000000" w:themeColor="text1"/>
        </w:rPr>
        <w:t>aruska Strah</w:t>
      </w:r>
      <w:r w:rsidR="008634D8" w:rsidRPr="008634D8">
        <w:rPr>
          <w:rFonts w:ascii="Times New Roman" w:hAnsi="Times New Roman" w:cs="Times New Roman"/>
          <w:color w:val="000000" w:themeColor="text1"/>
          <w:vertAlign w:val="superscript"/>
        </w:rPr>
        <w:t>d</w:t>
      </w:r>
    </w:p>
    <w:p w14:paraId="7F8737DF" w14:textId="756DA3A3" w:rsidR="00F4704B" w:rsidRPr="00590FF6" w:rsidRDefault="00F4704B" w:rsidP="00F4704B">
      <w:pPr>
        <w:snapToGrid w:val="0"/>
        <w:rPr>
          <w:lang w:eastAsia="zh-TW"/>
        </w:rPr>
      </w:pPr>
      <w:r w:rsidRPr="00590FF6">
        <w:rPr>
          <w:rFonts w:hint="eastAsia"/>
          <w:vertAlign w:val="superscript"/>
          <w:lang w:eastAsia="zh-TW"/>
        </w:rPr>
        <w:t>a</w:t>
      </w:r>
      <w:r w:rsidRPr="00590FF6">
        <w:rPr>
          <w:rFonts w:hint="eastAsia"/>
          <w:lang w:eastAsia="zh-TW"/>
        </w:rPr>
        <w:t xml:space="preserve"> </w:t>
      </w:r>
      <w:r>
        <w:rPr>
          <w:rFonts w:hAnsi="DFKai-SB"/>
          <w:i/>
        </w:rPr>
        <w:t>Centauri</w:t>
      </w:r>
    </w:p>
    <w:p w14:paraId="01775968" w14:textId="730C47B9" w:rsidR="00F4704B" w:rsidRDefault="00F4704B" w:rsidP="00F4704B">
      <w:pPr>
        <w:rPr>
          <w:rFonts w:hAnsi="DFKai-SB"/>
          <w:i/>
        </w:rPr>
      </w:pPr>
      <w:r w:rsidRPr="00590FF6">
        <w:rPr>
          <w:rFonts w:hint="eastAsia"/>
          <w:vertAlign w:val="superscript"/>
          <w:lang w:eastAsia="zh-TW"/>
        </w:rPr>
        <w:t>b</w:t>
      </w:r>
      <w:r>
        <w:rPr>
          <w:rFonts w:hint="eastAsia"/>
          <w:lang w:eastAsia="zh-TW"/>
        </w:rPr>
        <w:t xml:space="preserve"> </w:t>
      </w:r>
      <w:ins w:id="0" w:author="robert rovetto" w:date="2020-10-13T07:32:00Z">
        <w:r w:rsidR="00923417">
          <w:rPr>
            <w:lang w:eastAsia="zh-TW"/>
          </w:rPr>
          <w:t>Center For Orbital Debris Education &amp; Research (Univ. of MD)</w:t>
        </w:r>
      </w:ins>
      <w:ins w:id="1" w:author="robert rovetto" w:date="2020-10-13T07:38:00Z">
        <w:r w:rsidR="006B7550">
          <w:rPr>
            <w:lang w:eastAsia="zh-TW"/>
          </w:rPr>
          <w:t xml:space="preserve">. </w:t>
        </w:r>
        <w:r w:rsidR="006B7550">
          <w:rPr>
            <w:lang w:eastAsia="zh-TW"/>
          </w:rPr>
          <w:t xml:space="preserve">NASA Datanauts. </w:t>
        </w:r>
      </w:ins>
      <w:ins w:id="2" w:author="robert rovetto" w:date="2020-10-13T07:32:00Z">
        <w:r w:rsidR="00923417">
          <w:rPr>
            <w:lang w:eastAsia="zh-TW"/>
          </w:rPr>
          <w:t xml:space="preserve"> rrovetto@terpalum.umd.edu</w:t>
        </w:r>
      </w:ins>
    </w:p>
    <w:p w14:paraId="5CA02E44" w14:textId="584CEB1E" w:rsidR="008F51E9" w:rsidRDefault="00F4704B" w:rsidP="008F51E9">
      <w:pPr>
        <w:rPr>
          <w:rFonts w:ascii="Times New Roman" w:hAnsi="Times New Roman" w:cs="Times New Roman"/>
          <w:i/>
        </w:rPr>
      </w:pPr>
      <w:r>
        <w:rPr>
          <w:vertAlign w:val="superscript"/>
          <w:lang w:eastAsia="zh-TW"/>
        </w:rPr>
        <w:t>c</w:t>
      </w:r>
      <w:r>
        <w:rPr>
          <w:rFonts w:hint="eastAsia"/>
          <w:lang w:eastAsia="zh-TW"/>
        </w:rPr>
        <w:t xml:space="preserve"> </w:t>
      </w:r>
      <w:r>
        <w:rPr>
          <w:rFonts w:hAnsi="DFKai-SB"/>
          <w:i/>
        </w:rPr>
        <w:t>Aerospace Policy Solutions, LLC, 1835 Hallandale Beach Blvd. Hallandale Beach, FL 33009 USA office@aerospacepolicysolutions.com</w:t>
      </w:r>
      <w:r w:rsidRPr="008F51E9" w:rsidDel="00F4704B">
        <w:rPr>
          <w:rFonts w:ascii="Times New Roman" w:hAnsi="Times New Roman" w:cs="Times New Roman"/>
          <w:i/>
        </w:rPr>
        <w:t xml:space="preserve"> </w:t>
      </w:r>
    </w:p>
    <w:p w14:paraId="2AAC6A07" w14:textId="4D396C21" w:rsidR="008634D8" w:rsidRPr="00590FF6" w:rsidRDefault="008634D8" w:rsidP="008634D8">
      <w:pPr>
        <w:snapToGrid w:val="0"/>
        <w:rPr>
          <w:lang w:eastAsia="zh-TW"/>
        </w:rPr>
      </w:pPr>
      <w:r>
        <w:rPr>
          <w:vertAlign w:val="superscript"/>
          <w:lang w:eastAsia="zh-TW"/>
        </w:rPr>
        <w:t>d</w:t>
      </w:r>
      <w:r w:rsidRPr="00590FF6">
        <w:rPr>
          <w:rFonts w:hint="eastAsia"/>
          <w:lang w:eastAsia="zh-TW"/>
        </w:rPr>
        <w:t xml:space="preserve"> </w:t>
      </w:r>
    </w:p>
    <w:p w14:paraId="19E4C6BA" w14:textId="74151366" w:rsidR="008634D8" w:rsidRPr="008F51E9" w:rsidRDefault="008634D8" w:rsidP="008F51E9">
      <w:pPr>
        <w:rPr>
          <w:rFonts w:ascii="Times New Roman" w:hAnsi="Times New Roman" w:cs="Times New Roman"/>
          <w:lang w:eastAsia="zh-TW"/>
        </w:rPr>
      </w:pPr>
    </w:p>
    <w:p w14:paraId="3005CA39" w14:textId="6BB2CCD1" w:rsidR="008F51E9" w:rsidRDefault="008F51E9" w:rsidP="008F51E9">
      <w:pPr>
        <w:jc w:val="center"/>
        <w:rPr>
          <w:rFonts w:ascii="Times New Roman" w:hAnsi="Times New Roman" w:cs="Times New Roman"/>
          <w:lang w:eastAsia="zh-TW"/>
        </w:rPr>
      </w:pPr>
      <w:r w:rsidRPr="008F51E9">
        <w:rPr>
          <w:rFonts w:ascii="Times New Roman" w:hAnsi="Times New Roman" w:cs="Times New Roman"/>
          <w:lang w:eastAsia="zh-TW"/>
        </w:rPr>
        <w:t>ABSTRACT</w:t>
      </w:r>
    </w:p>
    <w:p w14:paraId="456866C9" w14:textId="719C93FC" w:rsidR="003F69FB" w:rsidRDefault="003F69FB" w:rsidP="008F51E9">
      <w:pPr>
        <w:jc w:val="center"/>
        <w:rPr>
          <w:rFonts w:ascii="Times New Roman" w:hAnsi="Times New Roman" w:cs="Times New Roman"/>
          <w:lang w:eastAsia="zh-TW"/>
        </w:rPr>
      </w:pPr>
    </w:p>
    <w:p w14:paraId="1EE631DF" w14:textId="70F8C9DA" w:rsidR="003F69FB" w:rsidRPr="008F51E9" w:rsidRDefault="003F69FB" w:rsidP="00546E2D">
      <w:pPr>
        <w:jc w:val="both"/>
        <w:rPr>
          <w:rFonts w:ascii="Times New Roman" w:hAnsi="Times New Roman" w:cs="Times New Roman"/>
          <w:lang w:eastAsia="zh-TW"/>
        </w:rPr>
      </w:pPr>
      <w:r>
        <w:rPr>
          <w:rFonts w:ascii="Times New Roman" w:hAnsi="Times New Roman" w:cs="Times New Roman"/>
          <w:lang w:eastAsia="zh-TW"/>
        </w:rPr>
        <w:t xml:space="preserve">The need for international agreement on standards to preserve the safety and sustainability of the orbital environment is well established. However, the path to agreement is </w:t>
      </w:r>
      <w:r w:rsidR="00546E2D">
        <w:rPr>
          <w:rFonts w:ascii="Times New Roman" w:hAnsi="Times New Roman" w:cs="Times New Roman"/>
          <w:lang w:eastAsia="zh-TW"/>
        </w:rPr>
        <w:t xml:space="preserve">not obvious.  This paper identifies elements where international agreement delivers the most benefit to managing the space environment, including mitigation, prevention, and remediation of </w:t>
      </w:r>
      <w:del w:id="3" w:author="robert rovetto" w:date="2020-10-13T07:39:00Z">
        <w:r w:rsidR="00546E2D" w:rsidDel="006B7550">
          <w:rPr>
            <w:rFonts w:ascii="Times New Roman" w:hAnsi="Times New Roman" w:cs="Times New Roman"/>
            <w:lang w:eastAsia="zh-TW"/>
          </w:rPr>
          <w:delText xml:space="preserve">space </w:delText>
        </w:r>
      </w:del>
      <w:commentRangeStart w:id="4"/>
      <w:ins w:id="5" w:author="robert rovetto" w:date="2020-10-13T07:39:00Z">
        <w:r w:rsidR="006B7550">
          <w:rPr>
            <w:rFonts w:ascii="Times New Roman" w:hAnsi="Times New Roman" w:cs="Times New Roman"/>
            <w:lang w:eastAsia="zh-TW"/>
          </w:rPr>
          <w:t>orbital</w:t>
        </w:r>
        <w:r w:rsidR="006B7550">
          <w:rPr>
            <w:rFonts w:ascii="Times New Roman" w:hAnsi="Times New Roman" w:cs="Times New Roman"/>
            <w:lang w:eastAsia="zh-TW"/>
          </w:rPr>
          <w:t xml:space="preserve"> </w:t>
        </w:r>
        <w:commentRangeEnd w:id="4"/>
        <w:r w:rsidR="006B7550">
          <w:rPr>
            <w:rStyle w:val="CommentReference"/>
          </w:rPr>
          <w:commentReference w:id="4"/>
        </w:r>
      </w:ins>
      <w:r w:rsidR="00546E2D">
        <w:rPr>
          <w:rFonts w:ascii="Times New Roman" w:hAnsi="Times New Roman" w:cs="Times New Roman"/>
          <w:lang w:eastAsia="zh-TW"/>
        </w:rPr>
        <w:t>debris. It examines existing international agreement process for aviation to consider if models can be adapted to meet the needs of the space community and introduces key questions that will help develop a space specific roadmap.</w:t>
      </w:r>
    </w:p>
    <w:p w14:paraId="44280437" w14:textId="0C975337" w:rsidR="008F51E9" w:rsidRDefault="008F51E9" w:rsidP="008F51E9">
      <w:pPr>
        <w:rPr>
          <w:rFonts w:ascii="Times New Roman" w:hAnsi="Times New Roman" w:cs="Times New Roman"/>
          <w:lang w:eastAsia="zh-TW"/>
        </w:rPr>
      </w:pPr>
    </w:p>
    <w:p w14:paraId="24600EF1" w14:textId="77777777" w:rsidR="008634D8" w:rsidRPr="008F51E9" w:rsidRDefault="008634D8" w:rsidP="008F51E9">
      <w:pPr>
        <w:rPr>
          <w:rFonts w:ascii="Times New Roman" w:hAnsi="Times New Roman" w:cs="Times New Roman"/>
          <w:lang w:eastAsia="zh-TW"/>
        </w:rPr>
      </w:pPr>
    </w:p>
    <w:p w14:paraId="692BCBA4" w14:textId="4C69C6FA" w:rsidR="008F51E9" w:rsidRDefault="008F51E9" w:rsidP="008F51E9">
      <w:pPr>
        <w:rPr>
          <w:rFonts w:ascii="Times New Roman" w:hAnsi="Times New Roman" w:cs="Times New Roman"/>
          <w:lang w:eastAsia="zh-TW"/>
        </w:rPr>
      </w:pPr>
      <w:r w:rsidRPr="008F51E9">
        <w:rPr>
          <w:rFonts w:ascii="Times New Roman" w:hAnsi="Times New Roman" w:cs="Times New Roman"/>
          <w:lang w:eastAsia="zh-TW"/>
        </w:rPr>
        <w:t xml:space="preserve">Keywords: information sharing, space traffic management, </w:t>
      </w:r>
      <w:commentRangeStart w:id="6"/>
      <w:ins w:id="7" w:author="robert rovetto" w:date="2020-10-13T07:33:00Z">
        <w:r w:rsidR="00923417">
          <w:rPr>
            <w:rFonts w:ascii="Times New Roman" w:hAnsi="Times New Roman" w:cs="Times New Roman"/>
            <w:lang w:eastAsia="zh-TW"/>
          </w:rPr>
          <w:t>space traffic coordination</w:t>
        </w:r>
      </w:ins>
      <w:commentRangeEnd w:id="6"/>
      <w:ins w:id="8" w:author="robert rovetto" w:date="2020-10-13T07:34:00Z">
        <w:r w:rsidR="00923417">
          <w:rPr>
            <w:rStyle w:val="CommentReference"/>
          </w:rPr>
          <w:commentReference w:id="6"/>
        </w:r>
      </w:ins>
      <w:ins w:id="9" w:author="robert rovetto" w:date="2020-10-13T07:33:00Z">
        <w:r w:rsidR="00923417">
          <w:rPr>
            <w:rFonts w:ascii="Times New Roman" w:hAnsi="Times New Roman" w:cs="Times New Roman"/>
            <w:lang w:eastAsia="zh-TW"/>
          </w:rPr>
          <w:t xml:space="preserve">, </w:t>
        </w:r>
      </w:ins>
      <w:r w:rsidRPr="008F51E9">
        <w:rPr>
          <w:rFonts w:ascii="Times New Roman" w:hAnsi="Times New Roman" w:cs="Times New Roman"/>
          <w:lang w:eastAsia="zh-TW"/>
        </w:rPr>
        <w:t>space environment, orbital debris</w:t>
      </w:r>
    </w:p>
    <w:p w14:paraId="09F74AB9" w14:textId="6EFA5845" w:rsidR="00C727B4" w:rsidRDefault="00C727B4" w:rsidP="008F51E9">
      <w:pPr>
        <w:rPr>
          <w:rFonts w:ascii="Times New Roman" w:hAnsi="Times New Roman" w:cs="Times New Roman"/>
          <w:lang w:eastAsia="zh-TW"/>
        </w:rPr>
      </w:pPr>
    </w:p>
    <w:p w14:paraId="03F9A4E3" w14:textId="77777777" w:rsidR="008F51E9" w:rsidRPr="008F51E9" w:rsidRDefault="008F51E9" w:rsidP="008F51E9">
      <w:pPr>
        <w:rPr>
          <w:rFonts w:ascii="Times New Roman" w:hAnsi="Times New Roman" w:cs="Times New Roman"/>
          <w:lang w:eastAsia="zh-TW"/>
        </w:rPr>
        <w:sectPr w:rsidR="008F51E9" w:rsidRPr="008F51E9" w:rsidSect="008F51E9">
          <w:headerReference w:type="default" r:id="rId11"/>
          <w:footerReference w:type="default" r:id="rId12"/>
          <w:footnotePr>
            <w:pos w:val="beneathText"/>
            <w:numFmt w:val="chicago"/>
          </w:footnotePr>
          <w:endnotePr>
            <w:numFmt w:val="decimal"/>
          </w:endnotePr>
          <w:pgSz w:w="12240" w:h="15840" w:code="1"/>
          <w:pgMar w:top="1418" w:right="1418" w:bottom="1418" w:left="1418" w:header="709" w:footer="709" w:gutter="0"/>
          <w:cols w:space="708"/>
          <w:docGrid w:linePitch="360"/>
        </w:sectPr>
      </w:pPr>
    </w:p>
    <w:p w14:paraId="63F0ED5C" w14:textId="77777777" w:rsidR="008F51E9" w:rsidRPr="008F51E9" w:rsidRDefault="008F51E9" w:rsidP="008F51E9">
      <w:pPr>
        <w:rPr>
          <w:rFonts w:ascii="Times New Roman" w:hAnsi="Times New Roman" w:cs="Times New Roman"/>
          <w:lang w:eastAsia="zh-TW"/>
        </w:rPr>
      </w:pPr>
    </w:p>
    <w:p w14:paraId="02D18D45" w14:textId="77777777" w:rsidR="008F51E9" w:rsidRPr="00B26171" w:rsidRDefault="008F51E9" w:rsidP="00D754F8">
      <w:pPr>
        <w:pStyle w:val="ListParagraph"/>
        <w:numPr>
          <w:ilvl w:val="0"/>
          <w:numId w:val="4"/>
        </w:numPr>
        <w:rPr>
          <w:rFonts w:ascii="Times New Roman" w:hAnsi="Times New Roman" w:cs="Times New Roman"/>
          <w:b/>
          <w:bCs/>
        </w:rPr>
      </w:pPr>
      <w:r w:rsidRPr="00B26171">
        <w:rPr>
          <w:rFonts w:ascii="Times New Roman" w:hAnsi="Times New Roman" w:cs="Times New Roman"/>
          <w:b/>
          <w:bCs/>
        </w:rPr>
        <w:t>Introduction</w:t>
      </w:r>
    </w:p>
    <w:p w14:paraId="45B98D89" w14:textId="06135435" w:rsidR="008F51E9" w:rsidRPr="00B26171" w:rsidRDefault="008F51E9" w:rsidP="00D754F8">
      <w:pPr>
        <w:ind w:firstLine="720"/>
        <w:jc w:val="both"/>
        <w:rPr>
          <w:rFonts w:ascii="Times New Roman" w:hAnsi="Times New Roman" w:cs="Times New Roman"/>
          <w:sz w:val="22"/>
          <w:szCs w:val="22"/>
        </w:rPr>
      </w:pPr>
      <w:r w:rsidRPr="00B26171">
        <w:rPr>
          <w:rFonts w:ascii="Times New Roman" w:hAnsi="Times New Roman" w:cs="Times New Roman"/>
          <w:sz w:val="22"/>
          <w:szCs w:val="22"/>
        </w:rPr>
        <w:t xml:space="preserve">The need for international </w:t>
      </w:r>
      <w:r w:rsidR="001D103B">
        <w:rPr>
          <w:rFonts w:ascii="Times New Roman" w:hAnsi="Times New Roman" w:cs="Times New Roman"/>
          <w:sz w:val="22"/>
          <w:szCs w:val="22"/>
        </w:rPr>
        <w:t xml:space="preserve">agreement on </w:t>
      </w:r>
      <w:r w:rsidRPr="00B26171">
        <w:rPr>
          <w:rFonts w:ascii="Times New Roman" w:hAnsi="Times New Roman" w:cs="Times New Roman"/>
          <w:sz w:val="22"/>
          <w:szCs w:val="22"/>
        </w:rPr>
        <w:t xml:space="preserve">standards and norms of behavior </w:t>
      </w:r>
      <w:r w:rsidR="001D103B">
        <w:rPr>
          <w:rFonts w:ascii="Times New Roman" w:hAnsi="Times New Roman" w:cs="Times New Roman"/>
          <w:sz w:val="22"/>
          <w:szCs w:val="22"/>
        </w:rPr>
        <w:t>to promote a safe and sustainable orbital domain</w:t>
      </w:r>
      <w:r w:rsidRPr="00B26171">
        <w:rPr>
          <w:rFonts w:ascii="Times New Roman" w:hAnsi="Times New Roman" w:cs="Times New Roman"/>
          <w:sz w:val="22"/>
          <w:szCs w:val="22"/>
        </w:rPr>
        <w:t xml:space="preserve"> is generally accepted by the space community. In addition to efforts</w:t>
      </w:r>
      <w:r w:rsidR="001D103B">
        <w:rPr>
          <w:rFonts w:ascii="Times New Roman" w:hAnsi="Times New Roman" w:cs="Times New Roman"/>
          <w:sz w:val="22"/>
          <w:szCs w:val="22"/>
        </w:rPr>
        <w:t xml:space="preserve"> inside the US</w:t>
      </w:r>
      <w:r w:rsidRPr="00B26171">
        <w:rPr>
          <w:rFonts w:ascii="Times New Roman" w:hAnsi="Times New Roman" w:cs="Times New Roman"/>
          <w:sz w:val="22"/>
          <w:szCs w:val="22"/>
        </w:rPr>
        <w:t>, the European Union has established a Space Surveillance and Tracking Consortium offering to work in cooperation and competition with the United States.</w:t>
      </w:r>
      <w:r w:rsidRPr="00B26171">
        <w:rPr>
          <w:rStyle w:val="FootnoteReference"/>
          <w:rFonts w:ascii="Times New Roman" w:hAnsi="Times New Roman" w:cs="Times New Roman"/>
          <w:sz w:val="22"/>
          <w:szCs w:val="22"/>
        </w:rPr>
        <w:footnoteReference w:id="1"/>
      </w:r>
      <w:r w:rsidRPr="00B26171">
        <w:rPr>
          <w:rFonts w:ascii="Times New Roman" w:hAnsi="Times New Roman" w:cs="Times New Roman"/>
          <w:sz w:val="22"/>
          <w:szCs w:val="22"/>
        </w:rPr>
        <w:t xml:space="preserve"> While the need to develop a common understanding of best practices for space actors </w:t>
      </w:r>
      <w:r w:rsidR="00D754F8" w:rsidRPr="00B26171">
        <w:rPr>
          <w:rFonts w:ascii="Times New Roman" w:hAnsi="Times New Roman" w:cs="Times New Roman"/>
          <w:sz w:val="22"/>
          <w:szCs w:val="22"/>
        </w:rPr>
        <w:t xml:space="preserve">has general agreement, the path to achieve agreement on standards of behavior is  less clear. </w:t>
      </w:r>
    </w:p>
    <w:p w14:paraId="5295F81A" w14:textId="77777777" w:rsidR="00D754F8" w:rsidRPr="00B26171" w:rsidRDefault="00D754F8" w:rsidP="008F51E9">
      <w:pPr>
        <w:jc w:val="both"/>
        <w:rPr>
          <w:rFonts w:ascii="Times New Roman" w:hAnsi="Times New Roman" w:cs="Times New Roman"/>
          <w:sz w:val="22"/>
          <w:szCs w:val="22"/>
        </w:rPr>
      </w:pPr>
      <w:r w:rsidRPr="00B26171">
        <w:rPr>
          <w:rFonts w:ascii="Times New Roman" w:hAnsi="Times New Roman" w:cs="Times New Roman"/>
          <w:sz w:val="22"/>
          <w:szCs w:val="22"/>
        </w:rPr>
        <w:tab/>
        <w:t xml:space="preserve">This paper evaluates existing opportunities and provides a  roadmap for the development of international standards  for the purpose of meeting the goal of long term sustainability of space. </w:t>
      </w:r>
    </w:p>
    <w:p w14:paraId="4BF4AFEF" w14:textId="4CD50E7D" w:rsidR="00D754F8" w:rsidRPr="00B26171" w:rsidRDefault="00D754F8" w:rsidP="008F51E9">
      <w:pPr>
        <w:jc w:val="both"/>
        <w:rPr>
          <w:rFonts w:ascii="Times New Roman" w:hAnsi="Times New Roman" w:cs="Times New Roman"/>
          <w:sz w:val="22"/>
          <w:szCs w:val="22"/>
        </w:rPr>
      </w:pPr>
    </w:p>
    <w:p w14:paraId="2499A0FC" w14:textId="2B5F35D7" w:rsidR="00D754F8" w:rsidRPr="00B26171" w:rsidRDefault="00D754F8" w:rsidP="00D754F8">
      <w:pPr>
        <w:pStyle w:val="ListParagraph"/>
        <w:numPr>
          <w:ilvl w:val="0"/>
          <w:numId w:val="4"/>
        </w:numPr>
        <w:jc w:val="both"/>
        <w:rPr>
          <w:rFonts w:ascii="Times New Roman" w:hAnsi="Times New Roman" w:cs="Times New Roman"/>
          <w:b/>
          <w:bCs/>
        </w:rPr>
      </w:pPr>
      <w:r w:rsidRPr="00B26171">
        <w:rPr>
          <w:rFonts w:ascii="Times New Roman" w:hAnsi="Times New Roman" w:cs="Times New Roman"/>
          <w:b/>
          <w:bCs/>
        </w:rPr>
        <w:t xml:space="preserve">Existing Structures </w:t>
      </w:r>
    </w:p>
    <w:p w14:paraId="7EA1503E" w14:textId="6C7A3E85"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COPUOS</w:t>
      </w:r>
    </w:p>
    <w:p w14:paraId="48B2C553" w14:textId="6E7501C0" w:rsidR="00323963" w:rsidRDefault="00323963" w:rsidP="0032396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The Committee for the Peaceful Uses of Outer Space is the UN body currently providing an environment for global agreement.  The mandate of COPUOS: </w:t>
      </w:r>
    </w:p>
    <w:p w14:paraId="28BD6DC7" w14:textId="1F95FFA3" w:rsidR="00D754F8" w:rsidRDefault="00323963" w:rsidP="00323963">
      <w:pPr>
        <w:pStyle w:val="ListParagraph"/>
        <w:ind w:left="288" w:right="288"/>
        <w:jc w:val="both"/>
        <w:rPr>
          <w:rFonts w:ascii="Times New Roman" w:hAnsi="Times New Roman" w:cs="Times New Roman"/>
          <w:i/>
          <w:iCs/>
          <w:color w:val="000000" w:themeColor="text1"/>
          <w:lang w:val="en-GB"/>
        </w:rPr>
      </w:pPr>
      <w:r w:rsidRPr="00AC7832">
        <w:rPr>
          <w:rFonts w:ascii="Times New Roman" w:hAnsi="Times New Roman" w:cs="Times New Roman"/>
          <w:i/>
          <w:iCs/>
          <w:color w:val="000000" w:themeColor="text1"/>
        </w:rPr>
        <w:t>“</w:t>
      </w:r>
      <w:r w:rsidRPr="00AC7832">
        <w:rPr>
          <w:rFonts w:ascii="Times New Roman" w:hAnsi="Times New Roman" w:cs="Times New Roman"/>
          <w:i/>
          <w:iCs/>
          <w:color w:val="000000" w:themeColor="text1"/>
          <w:lang w:val="en-GB"/>
        </w:rPr>
        <w:t xml:space="preserve">aims at strengthening the international legal regime governing outer space, resulting in improved conditions for expanding international cooperation in the peaceful uses of outer space. The mandate also specifies that the Committee should support efforts at the national, regional and global levels, including those of entities of the United Nations system and international space-related entities, to maximize the benefits of the use of space science and technology and their applications. Overall, the Committee aims to increase coherence and synergy in </w:t>
      </w:r>
      <w:r w:rsidRPr="00AC7832">
        <w:rPr>
          <w:rFonts w:ascii="Times New Roman" w:hAnsi="Times New Roman" w:cs="Times New Roman"/>
          <w:i/>
          <w:iCs/>
          <w:color w:val="000000" w:themeColor="text1"/>
          <w:lang w:val="en-GB"/>
        </w:rPr>
        <w:lastRenderedPageBreak/>
        <w:t>international cooperation in space activities at all levels.”</w:t>
      </w:r>
    </w:p>
    <w:p w14:paraId="054B9F22" w14:textId="3E59991C" w:rsidR="00323963" w:rsidRDefault="00323963" w:rsidP="00323963">
      <w:pPr>
        <w:ind w:right="288"/>
        <w:jc w:val="both"/>
        <w:rPr>
          <w:rFonts w:ascii="Times New Roman" w:hAnsi="Times New Roman" w:cs="Times New Roman"/>
          <w:color w:val="000000" w:themeColor="text1"/>
        </w:rPr>
      </w:pPr>
      <w:r>
        <w:rPr>
          <w:rFonts w:ascii="Times New Roman" w:hAnsi="Times New Roman" w:cs="Times New Roman"/>
          <w:color w:val="000000" w:themeColor="text1"/>
        </w:rPr>
        <w:t xml:space="preserve">COPUOS relies on a consensus based structure and guidelines are voluntary and non-binding. This process was used </w:t>
      </w:r>
      <w:r w:rsidR="00281D3D">
        <w:rPr>
          <w:rFonts w:ascii="Times New Roman" w:hAnsi="Times New Roman" w:cs="Times New Roman"/>
          <w:color w:val="000000" w:themeColor="text1"/>
        </w:rPr>
        <w:t xml:space="preserve">in the adoption of the 21 Guidelines for the Long-term Sustainability of Outer Space Activities. The process began in 2010 and the guidelines were published 8 years later.  </w:t>
      </w:r>
    </w:p>
    <w:p w14:paraId="0E538D62" w14:textId="77777777" w:rsidR="00281D3D" w:rsidRPr="00D04359" w:rsidRDefault="00281D3D" w:rsidP="00D04359">
      <w:pPr>
        <w:ind w:right="288"/>
        <w:jc w:val="both"/>
        <w:rPr>
          <w:rFonts w:ascii="Times New Roman" w:hAnsi="Times New Roman" w:cs="Times New Roman"/>
          <w:color w:val="000000" w:themeColor="text1"/>
        </w:rPr>
      </w:pPr>
    </w:p>
    <w:p w14:paraId="69F8FCF1" w14:textId="1030C6CB"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ICAO</w:t>
      </w:r>
    </w:p>
    <w:p w14:paraId="3A47073A" w14:textId="46735125" w:rsidR="00D754F8" w:rsidRPr="00B26171" w:rsidRDefault="00D754F8"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structure for the development of </w:t>
      </w:r>
      <w:r w:rsidR="00CE560D" w:rsidRPr="00B26171">
        <w:rPr>
          <w:rFonts w:ascii="Times New Roman" w:hAnsi="Times New Roman" w:cs="Times New Roman"/>
          <w:sz w:val="22"/>
          <w:szCs w:val="22"/>
        </w:rPr>
        <w:t>St</w:t>
      </w:r>
      <w:r w:rsidRPr="00B26171">
        <w:rPr>
          <w:rFonts w:ascii="Times New Roman" w:hAnsi="Times New Roman" w:cs="Times New Roman"/>
          <w:sz w:val="22"/>
          <w:szCs w:val="22"/>
        </w:rPr>
        <w:t xml:space="preserve">andards and </w:t>
      </w:r>
      <w:r w:rsidR="00CE560D" w:rsidRPr="00B26171">
        <w:rPr>
          <w:rFonts w:ascii="Times New Roman" w:hAnsi="Times New Roman" w:cs="Times New Roman"/>
          <w:sz w:val="22"/>
          <w:szCs w:val="22"/>
        </w:rPr>
        <w:t>Re</w:t>
      </w:r>
      <w:r w:rsidRPr="00B26171">
        <w:rPr>
          <w:rFonts w:ascii="Times New Roman" w:hAnsi="Times New Roman" w:cs="Times New Roman"/>
          <w:sz w:val="22"/>
          <w:szCs w:val="22"/>
        </w:rPr>
        <w:t xml:space="preserve">commended </w:t>
      </w:r>
      <w:r w:rsidR="00CE560D" w:rsidRPr="00B26171">
        <w:rPr>
          <w:rFonts w:ascii="Times New Roman" w:hAnsi="Times New Roman" w:cs="Times New Roman"/>
          <w:sz w:val="22"/>
          <w:szCs w:val="22"/>
        </w:rPr>
        <w:t>P</w:t>
      </w:r>
      <w:r w:rsidRPr="00B26171">
        <w:rPr>
          <w:rFonts w:ascii="Times New Roman" w:hAnsi="Times New Roman" w:cs="Times New Roman"/>
          <w:sz w:val="22"/>
          <w:szCs w:val="22"/>
        </w:rPr>
        <w:t xml:space="preserve">ractices </w:t>
      </w:r>
      <w:r w:rsidR="00CE560D" w:rsidRPr="00B26171">
        <w:rPr>
          <w:rFonts w:ascii="Times New Roman" w:hAnsi="Times New Roman" w:cs="Times New Roman"/>
          <w:sz w:val="22"/>
          <w:szCs w:val="22"/>
        </w:rPr>
        <w:t xml:space="preserve">(SARPs) </w:t>
      </w:r>
      <w:r w:rsidRPr="00B26171">
        <w:rPr>
          <w:rFonts w:ascii="Times New Roman" w:hAnsi="Times New Roman" w:cs="Times New Roman"/>
          <w:sz w:val="22"/>
          <w:szCs w:val="22"/>
        </w:rPr>
        <w:t xml:space="preserve">for aviation utilizes a formal structure of expert groups, bringing input from states, industry, and aviation professions. Proposals from expert groups are </w:t>
      </w:r>
      <w:r w:rsidR="00845530" w:rsidRPr="00B26171">
        <w:rPr>
          <w:rFonts w:ascii="Times New Roman" w:hAnsi="Times New Roman" w:cs="Times New Roman"/>
          <w:sz w:val="22"/>
          <w:szCs w:val="22"/>
        </w:rPr>
        <w:t xml:space="preserve">reviewed by the technical commission and a formal process of consultation with contracting states and international organizations. </w:t>
      </w:r>
      <w:r w:rsidRPr="00B26171">
        <w:rPr>
          <w:rFonts w:ascii="Times New Roman" w:hAnsi="Times New Roman" w:cs="Times New Roman"/>
          <w:sz w:val="22"/>
          <w:szCs w:val="22"/>
        </w:rPr>
        <w:t xml:space="preserve"> </w:t>
      </w:r>
      <w:r w:rsidR="00845530" w:rsidRPr="00B26171">
        <w:rPr>
          <w:rFonts w:ascii="Times New Roman" w:hAnsi="Times New Roman" w:cs="Times New Roman"/>
          <w:sz w:val="22"/>
          <w:szCs w:val="22"/>
        </w:rPr>
        <w:t xml:space="preserve">It is important to note that the ICAO process does not require consensus and states are able to formally differ from an ICAO standard, however, doing so requires transparency.  ICAO uses this transparency as a mitigation for a lack of consensus. </w:t>
      </w:r>
    </w:p>
    <w:p w14:paraId="0F804BDA" w14:textId="3E95D505" w:rsidR="00845530" w:rsidRPr="00B26171" w:rsidRDefault="00845530"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of developing </w:t>
      </w:r>
      <w:r w:rsidR="00263D92" w:rsidRPr="00B26171">
        <w:rPr>
          <w:rFonts w:ascii="Times New Roman" w:hAnsi="Times New Roman" w:cs="Times New Roman"/>
          <w:sz w:val="22"/>
          <w:szCs w:val="22"/>
        </w:rPr>
        <w:t>SARPs</w:t>
      </w:r>
      <w:r w:rsidRPr="00B26171">
        <w:rPr>
          <w:rFonts w:ascii="Times New Roman" w:hAnsi="Times New Roman" w:cs="Times New Roman"/>
          <w:sz w:val="22"/>
          <w:szCs w:val="22"/>
        </w:rPr>
        <w:t xml:space="preserve"> is often, and accurately</w:t>
      </w:r>
      <w:r w:rsidR="00263D92" w:rsidRPr="00B26171">
        <w:rPr>
          <w:rFonts w:ascii="Times New Roman" w:hAnsi="Times New Roman" w:cs="Times New Roman"/>
          <w:sz w:val="22"/>
          <w:szCs w:val="22"/>
        </w:rPr>
        <w:t>,</w:t>
      </w:r>
      <w:r w:rsidRPr="00B26171">
        <w:rPr>
          <w:rFonts w:ascii="Times New Roman" w:hAnsi="Times New Roman" w:cs="Times New Roman"/>
          <w:sz w:val="22"/>
          <w:szCs w:val="22"/>
        </w:rPr>
        <w:t xml:space="preserve"> criticized for being slow and somewhat inflexible.  This can impede the timely development of necessary processes for accommodating new technologies and new entrants. A closer examination of the ICAO process as it adapted to rapid change provides a view of alternative available processes.  ICAO has the ability to develop guidance material using expert groups, but outside the formal consultation processes.  </w:t>
      </w:r>
      <w:r w:rsidR="00C273D7">
        <w:rPr>
          <w:rFonts w:ascii="Times New Roman" w:hAnsi="Times New Roman" w:cs="Times New Roman"/>
          <w:sz w:val="22"/>
          <w:szCs w:val="22"/>
        </w:rPr>
        <w:t xml:space="preserve">The </w:t>
      </w:r>
      <w:r w:rsidR="00B204CB">
        <w:rPr>
          <w:rFonts w:ascii="Times New Roman" w:hAnsi="Times New Roman" w:cs="Times New Roman"/>
          <w:sz w:val="22"/>
          <w:szCs w:val="22"/>
        </w:rPr>
        <w:t xml:space="preserve">expert group approach relies on input from industry and influential stakeholder states to provide the technical expertise on a designated topic, while the ICAO secretariat provides logistic and administrative support. </w:t>
      </w:r>
      <w:r w:rsidRPr="00B26171">
        <w:rPr>
          <w:rFonts w:ascii="Times New Roman" w:hAnsi="Times New Roman" w:cs="Times New Roman"/>
          <w:sz w:val="22"/>
          <w:szCs w:val="22"/>
        </w:rPr>
        <w:t xml:space="preserve">This provides considerable agility in the development of guidance material </w:t>
      </w:r>
      <w:r w:rsidR="00CE560D" w:rsidRPr="00B26171">
        <w:rPr>
          <w:rFonts w:ascii="Times New Roman" w:hAnsi="Times New Roman" w:cs="Times New Roman"/>
          <w:sz w:val="22"/>
          <w:szCs w:val="22"/>
        </w:rPr>
        <w:t xml:space="preserve">on best practices, using the operational expertise of states with the most experience with the subject material.  This allows states with less capacity or experience to adopt the guidelines, knowing it has been through an ICAO process and will form the basis for eventual SARPs. </w:t>
      </w:r>
    </w:p>
    <w:p w14:paraId="2DF31C98" w14:textId="18783177" w:rsidR="00447C83" w:rsidRDefault="00447C83"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for the development of guidance material may provide a model that could be effectively followed using existing international structures for space diplomacy. </w:t>
      </w:r>
    </w:p>
    <w:p w14:paraId="560E503C" w14:textId="77777777" w:rsidR="00812732" w:rsidRPr="00B26171" w:rsidRDefault="00812732" w:rsidP="00845530">
      <w:pPr>
        <w:ind w:firstLine="360"/>
        <w:jc w:val="both"/>
        <w:rPr>
          <w:rFonts w:ascii="Times New Roman" w:hAnsi="Times New Roman" w:cs="Times New Roman"/>
          <w:sz w:val="22"/>
          <w:szCs w:val="22"/>
        </w:rPr>
      </w:pPr>
    </w:p>
    <w:p w14:paraId="3972DD7D" w14:textId="61790F37" w:rsidR="00812732" w:rsidRDefault="00812732" w:rsidP="00812732">
      <w:pPr>
        <w:pStyle w:val="ListParagraph"/>
        <w:numPr>
          <w:ilvl w:val="1"/>
          <w:numId w:val="4"/>
        </w:numPr>
        <w:jc w:val="both"/>
        <w:rPr>
          <w:rFonts w:ascii="Times New Roman" w:hAnsi="Times New Roman" w:cs="Times New Roman"/>
        </w:rPr>
      </w:pPr>
      <w:r>
        <w:rPr>
          <w:rFonts w:ascii="Times New Roman" w:hAnsi="Times New Roman" w:cs="Times New Roman"/>
        </w:rPr>
        <w:t>NextGen-SESAR Coordination</w:t>
      </w:r>
      <w:r>
        <w:rPr>
          <w:rFonts w:ascii="Times New Roman" w:hAnsi="Times New Roman" w:cs="Times New Roman"/>
        </w:rPr>
        <w:tab/>
      </w:r>
    </w:p>
    <w:p w14:paraId="7C49A710" w14:textId="4DBCAB4C" w:rsidR="00812732" w:rsidRDefault="00812732" w:rsidP="00812732">
      <w:pPr>
        <w:ind w:firstLine="360"/>
        <w:jc w:val="both"/>
        <w:rPr>
          <w:rFonts w:ascii="Times New Roman" w:hAnsi="Times New Roman" w:cs="Times New Roman"/>
          <w:sz w:val="22"/>
          <w:szCs w:val="22"/>
        </w:rPr>
      </w:pPr>
      <w:r>
        <w:rPr>
          <w:rFonts w:ascii="Times New Roman" w:hAnsi="Times New Roman" w:cs="Times New Roman"/>
          <w:sz w:val="22"/>
          <w:szCs w:val="22"/>
        </w:rPr>
        <w:t xml:space="preserve">The </w:t>
      </w:r>
      <w:r w:rsidR="00D04359">
        <w:rPr>
          <w:rFonts w:ascii="Times New Roman" w:hAnsi="Times New Roman" w:cs="Times New Roman"/>
          <w:sz w:val="22"/>
          <w:szCs w:val="22"/>
        </w:rPr>
        <w:t xml:space="preserve">US Federal Aviation Administration and </w:t>
      </w:r>
      <w:r>
        <w:rPr>
          <w:rFonts w:ascii="Times New Roman" w:hAnsi="Times New Roman" w:cs="Times New Roman"/>
          <w:sz w:val="22"/>
          <w:szCs w:val="22"/>
        </w:rPr>
        <w:t xml:space="preserve"> the </w:t>
      </w:r>
      <w:r w:rsidR="00D04359">
        <w:rPr>
          <w:rFonts w:ascii="Times New Roman" w:hAnsi="Times New Roman" w:cs="Times New Roman"/>
          <w:sz w:val="22"/>
          <w:szCs w:val="22"/>
        </w:rPr>
        <w:t>EU</w:t>
      </w:r>
      <w:r>
        <w:rPr>
          <w:rFonts w:ascii="Times New Roman" w:hAnsi="Times New Roman" w:cs="Times New Roman"/>
          <w:sz w:val="22"/>
          <w:szCs w:val="22"/>
        </w:rPr>
        <w:t xml:space="preserve"> air navigation service providers each launched major aviation modernization programs</w:t>
      </w:r>
      <w:r w:rsidR="00D04359">
        <w:rPr>
          <w:rFonts w:ascii="Times New Roman" w:hAnsi="Times New Roman" w:cs="Times New Roman"/>
          <w:sz w:val="22"/>
          <w:szCs w:val="22"/>
        </w:rPr>
        <w:t xml:space="preserve"> in the early 2000’s.</w:t>
      </w:r>
      <w:r>
        <w:rPr>
          <w:rFonts w:ascii="Times New Roman" w:hAnsi="Times New Roman" w:cs="Times New Roman"/>
          <w:sz w:val="22"/>
          <w:szCs w:val="22"/>
        </w:rPr>
        <w:t xml:space="preserve">  These are NextGen in the US and SESAR in the EU. These programs included numerous elements that required interoperability and common operating standards.  As these two actors represent the majority of global air traffic operations, the</w:t>
      </w:r>
      <w:r w:rsidR="00C273D7">
        <w:rPr>
          <w:rFonts w:ascii="Times New Roman" w:hAnsi="Times New Roman" w:cs="Times New Roman"/>
          <w:sz w:val="22"/>
          <w:szCs w:val="22"/>
        </w:rPr>
        <w:t>y</w:t>
      </w:r>
      <w:r>
        <w:rPr>
          <w:rFonts w:ascii="Times New Roman" w:hAnsi="Times New Roman" w:cs="Times New Roman"/>
          <w:sz w:val="22"/>
          <w:szCs w:val="22"/>
        </w:rPr>
        <w:t xml:space="preserve"> elected bilateral coordination to augment the ICAO process. </w:t>
      </w:r>
      <w:r w:rsidR="005333FA">
        <w:rPr>
          <w:rFonts w:ascii="Times New Roman" w:hAnsi="Times New Roman" w:cs="Times New Roman"/>
          <w:sz w:val="22"/>
          <w:szCs w:val="22"/>
        </w:rPr>
        <w:t xml:space="preserve">The approach was an unspoken acknowledgement that the dominate players could create standards that met their needs in the near term </w:t>
      </w:r>
      <w:r w:rsidR="00C273D7">
        <w:rPr>
          <w:rFonts w:ascii="Times New Roman" w:hAnsi="Times New Roman" w:cs="Times New Roman"/>
          <w:sz w:val="22"/>
          <w:szCs w:val="22"/>
        </w:rPr>
        <w:t xml:space="preserve">that </w:t>
      </w:r>
      <w:r w:rsidR="005333FA">
        <w:rPr>
          <w:rFonts w:ascii="Times New Roman" w:hAnsi="Times New Roman" w:cs="Times New Roman"/>
          <w:sz w:val="22"/>
          <w:szCs w:val="22"/>
        </w:rPr>
        <w:t xml:space="preserve">would form the basis for global standards to be adopted later.  This approach reflected not only the volume of traffic handled, but the willingness of the parties to invest considerable resources in developing both standards and technology. </w:t>
      </w:r>
    </w:p>
    <w:p w14:paraId="38DD57F5" w14:textId="77777777" w:rsidR="005333FA" w:rsidRPr="00AC7832" w:rsidRDefault="005333FA" w:rsidP="00812732">
      <w:pPr>
        <w:ind w:firstLine="360"/>
        <w:jc w:val="both"/>
        <w:rPr>
          <w:rFonts w:ascii="Times New Roman" w:hAnsi="Times New Roman" w:cs="Times New Roman"/>
          <w:color w:val="000000" w:themeColor="text1"/>
          <w:sz w:val="22"/>
          <w:szCs w:val="22"/>
        </w:rPr>
      </w:pPr>
    </w:p>
    <w:p w14:paraId="5DF8A1A2" w14:textId="5A046391" w:rsidR="00D754F8" w:rsidRPr="00AC7832" w:rsidRDefault="00C273D7" w:rsidP="00AC7832">
      <w:pPr>
        <w:jc w:val="both"/>
        <w:rPr>
          <w:rFonts w:ascii="Times New Roman" w:hAnsi="Times New Roman" w:cs="Times New Roman"/>
          <w:color w:val="000000" w:themeColor="text1"/>
        </w:rPr>
      </w:pPr>
      <w:r w:rsidRPr="00AC7832">
        <w:rPr>
          <w:rFonts w:ascii="Times New Roman" w:hAnsi="Times New Roman" w:cs="Times New Roman"/>
          <w:color w:val="000000" w:themeColor="text1"/>
        </w:rPr>
        <w:t xml:space="preserve">The models used in the aviation community to address innovation in the industry, including disruptive technology, introduced agility into the formal UN processes. The ICAO process of developing guidance material captures the non-binding, voluntary nature of the COPUOS outputs, but can provide more precision and expedience than a consensus based process. Bi-lateral or multi-lateral efforts </w:t>
      </w:r>
      <w:r w:rsidR="00B204CB" w:rsidRPr="00AC7832">
        <w:rPr>
          <w:rFonts w:ascii="Times New Roman" w:hAnsi="Times New Roman" w:cs="Times New Roman"/>
          <w:color w:val="000000" w:themeColor="text1"/>
        </w:rPr>
        <w:t xml:space="preserve">to create models for adoption by other states can also expedite the process. </w:t>
      </w:r>
    </w:p>
    <w:p w14:paraId="0EAE10F1" w14:textId="77777777" w:rsidR="00D754F8" w:rsidRPr="00B26171" w:rsidRDefault="00D754F8" w:rsidP="008F51E9">
      <w:pPr>
        <w:jc w:val="both"/>
        <w:rPr>
          <w:rFonts w:ascii="Times New Roman" w:hAnsi="Times New Roman" w:cs="Times New Roman"/>
          <w:sz w:val="22"/>
          <w:szCs w:val="22"/>
        </w:rPr>
      </w:pPr>
    </w:p>
    <w:p w14:paraId="5D4418DF" w14:textId="5097A51C" w:rsidR="00C727B4" w:rsidRPr="00B26171" w:rsidRDefault="00E83DA9" w:rsidP="00C727B4">
      <w:pPr>
        <w:pStyle w:val="ListParagraph"/>
        <w:numPr>
          <w:ilvl w:val="0"/>
          <w:numId w:val="4"/>
        </w:numPr>
        <w:jc w:val="both"/>
        <w:rPr>
          <w:rFonts w:ascii="Times New Roman" w:hAnsi="Times New Roman" w:cs="Times New Roman"/>
          <w:b/>
          <w:bCs/>
        </w:rPr>
      </w:pPr>
      <w:r w:rsidRPr="00B26171">
        <w:rPr>
          <w:rFonts w:ascii="Times New Roman" w:hAnsi="Times New Roman" w:cs="Times New Roman"/>
        </w:rPr>
        <w:t xml:space="preserve"> </w:t>
      </w:r>
      <w:r w:rsidR="000E7423">
        <w:rPr>
          <w:rFonts w:ascii="Times New Roman" w:hAnsi="Times New Roman" w:cs="Times New Roman"/>
          <w:b/>
          <w:bCs/>
        </w:rPr>
        <w:t>Building a Roadmap</w:t>
      </w:r>
      <w:r w:rsidRPr="00B26171">
        <w:rPr>
          <w:rFonts w:ascii="Times New Roman" w:hAnsi="Times New Roman" w:cs="Times New Roman"/>
          <w:b/>
          <w:bCs/>
        </w:rPr>
        <w:t xml:space="preserve"> </w:t>
      </w:r>
    </w:p>
    <w:p w14:paraId="5744190D" w14:textId="64A5F9A3" w:rsidR="008C0DF2" w:rsidRPr="00AC7832" w:rsidRDefault="00C727B4" w:rsidP="00452D8D">
      <w:pPr>
        <w:pStyle w:val="ListParagraph"/>
        <w:ind w:left="0" w:firstLine="360"/>
        <w:jc w:val="both"/>
        <w:rPr>
          <w:rFonts w:ascii="Times New Roman" w:hAnsi="Times New Roman" w:cs="Times New Roman"/>
        </w:rPr>
      </w:pPr>
      <w:r w:rsidRPr="00B26171">
        <w:rPr>
          <w:rFonts w:ascii="Times New Roman" w:hAnsi="Times New Roman" w:cs="Times New Roman"/>
        </w:rPr>
        <w:t xml:space="preserve">In developing </w:t>
      </w:r>
      <w:r w:rsidR="000E7423">
        <w:rPr>
          <w:rFonts w:ascii="Times New Roman" w:hAnsi="Times New Roman" w:cs="Times New Roman"/>
        </w:rPr>
        <w:t xml:space="preserve">a </w:t>
      </w:r>
      <w:r w:rsidRPr="00B26171">
        <w:rPr>
          <w:rFonts w:ascii="Times New Roman" w:hAnsi="Times New Roman" w:cs="Times New Roman"/>
        </w:rPr>
        <w:t>roadmap</w:t>
      </w:r>
      <w:r w:rsidR="000E7423">
        <w:rPr>
          <w:rFonts w:ascii="Times New Roman" w:hAnsi="Times New Roman" w:cs="Times New Roman"/>
        </w:rPr>
        <w:t xml:space="preserve"> for agreement</w:t>
      </w:r>
      <w:r w:rsidR="009727BA" w:rsidRPr="00B26171">
        <w:rPr>
          <w:rFonts w:ascii="Times New Roman" w:hAnsi="Times New Roman" w:cs="Times New Roman"/>
        </w:rPr>
        <w:t>,</w:t>
      </w:r>
      <w:r w:rsidRPr="00B26171">
        <w:rPr>
          <w:rFonts w:ascii="Times New Roman" w:hAnsi="Times New Roman" w:cs="Times New Roman"/>
        </w:rPr>
        <w:t xml:space="preserve"> it is recognized that we need to carefully analyze where international agreement is most needed and will yield the greatest benefit for the space community. </w:t>
      </w:r>
      <w:r w:rsidR="008C0DF2">
        <w:rPr>
          <w:rFonts w:ascii="Times New Roman" w:hAnsi="Times New Roman" w:cs="Times New Roman"/>
        </w:rPr>
        <w:t xml:space="preserve">Discussions on theoretical frameworks for space traffic management have been occurring for many years </w:t>
      </w:r>
      <w:r w:rsidR="00452D8D">
        <w:rPr>
          <w:rFonts w:ascii="Times New Roman" w:hAnsi="Times New Roman" w:cs="Times New Roman"/>
        </w:rPr>
        <w:t xml:space="preserve">encountering technical, legal, and political barriers. It is clear that a “solve the whole problem” approach is </w:t>
      </w:r>
      <w:r w:rsidR="00452D8D">
        <w:rPr>
          <w:rFonts w:ascii="Times New Roman" w:hAnsi="Times New Roman" w:cs="Times New Roman"/>
        </w:rPr>
        <w:lastRenderedPageBreak/>
        <w:t xml:space="preserve">unrealistic. </w:t>
      </w:r>
      <w:r w:rsidR="008C0DF2">
        <w:rPr>
          <w:rFonts w:ascii="Times New Roman" w:hAnsi="Times New Roman" w:cs="Times New Roman"/>
        </w:rPr>
        <w:t xml:space="preserve"> </w:t>
      </w:r>
      <w:r w:rsidR="00452D8D">
        <w:rPr>
          <w:rFonts w:ascii="Times New Roman" w:hAnsi="Times New Roman" w:cs="Times New Roman"/>
        </w:rPr>
        <w:t>It is important to note that STM is an enabler, not the objective.  The objective is a safe and sustainable space environment. This roadmap serves to approach the issue from a space industry/community, bottom up approach, rather than a top down, regulatory, approach.</w:t>
      </w:r>
    </w:p>
    <w:p w14:paraId="01B16C93" w14:textId="08069F10" w:rsidR="00C727B4" w:rsidRDefault="00452D8D" w:rsidP="00C727B4">
      <w:pPr>
        <w:pStyle w:val="ListParagraph"/>
        <w:ind w:left="0" w:firstLine="360"/>
        <w:jc w:val="both"/>
        <w:rPr>
          <w:rFonts w:ascii="Times New Roman" w:hAnsi="Times New Roman" w:cs="Times New Roman"/>
        </w:rPr>
      </w:pPr>
      <w:r>
        <w:rPr>
          <w:rFonts w:ascii="Times New Roman" w:hAnsi="Times New Roman" w:cs="Times New Roman"/>
        </w:rPr>
        <w:t>Different areas in the space domain require specific expertise</w:t>
      </w:r>
      <w:r w:rsidR="00BA7F73">
        <w:rPr>
          <w:rFonts w:ascii="Times New Roman" w:hAnsi="Times New Roman" w:cs="Times New Roman"/>
        </w:rPr>
        <w:t xml:space="preserve">. </w:t>
      </w:r>
      <w:r>
        <w:rPr>
          <w:rFonts w:ascii="Times New Roman" w:hAnsi="Times New Roman" w:cs="Times New Roman"/>
        </w:rPr>
        <w:t xml:space="preserve"> </w:t>
      </w:r>
      <w:r w:rsidR="007A4860" w:rsidRPr="00B26171">
        <w:rPr>
          <w:rFonts w:ascii="Times New Roman" w:hAnsi="Times New Roman" w:cs="Times New Roman"/>
        </w:rPr>
        <w:t xml:space="preserve">Efficient use of expert groups should focus expertise on the components of the sustainable space question to enable specialized participation. </w:t>
      </w:r>
    </w:p>
    <w:p w14:paraId="3D78BDA2" w14:textId="77777777" w:rsidR="005F4535" w:rsidRPr="00B26171" w:rsidRDefault="005F4535" w:rsidP="00C727B4">
      <w:pPr>
        <w:pStyle w:val="ListParagraph"/>
        <w:ind w:left="0" w:firstLine="360"/>
        <w:jc w:val="both"/>
        <w:rPr>
          <w:rFonts w:ascii="Times New Roman" w:hAnsi="Times New Roman" w:cs="Times New Roman"/>
        </w:rPr>
      </w:pPr>
    </w:p>
    <w:p w14:paraId="15E75354" w14:textId="062ACC29" w:rsidR="000E7423" w:rsidRDefault="000E7423" w:rsidP="00E83DA9">
      <w:pPr>
        <w:pStyle w:val="ListParagraph"/>
        <w:numPr>
          <w:ilvl w:val="1"/>
          <w:numId w:val="4"/>
        </w:numPr>
        <w:jc w:val="both"/>
        <w:rPr>
          <w:rFonts w:ascii="Times New Roman" w:hAnsi="Times New Roman" w:cs="Times New Roman"/>
        </w:rPr>
      </w:pPr>
      <w:r>
        <w:rPr>
          <w:rFonts w:ascii="Times New Roman" w:hAnsi="Times New Roman" w:cs="Times New Roman"/>
        </w:rPr>
        <w:t>Terminology</w:t>
      </w:r>
    </w:p>
    <w:p w14:paraId="32E6F964" w14:textId="6BA59284" w:rsidR="000E7423" w:rsidRDefault="000E7423" w:rsidP="000E7423">
      <w:pPr>
        <w:jc w:val="both"/>
        <w:rPr>
          <w:rFonts w:ascii="Times New Roman" w:hAnsi="Times New Roman" w:cs="Times New Roman"/>
        </w:rPr>
      </w:pPr>
      <w:r>
        <w:rPr>
          <w:rFonts w:ascii="Times New Roman" w:hAnsi="Times New Roman" w:cs="Times New Roman"/>
        </w:rPr>
        <w:t xml:space="preserve">The first step in developing a roadmap is to ensure there is a common agreement on terms.  To that end, the American Institute of Aeronautics and Astronautics (AIAA) launched an effort to identify </w:t>
      </w:r>
      <w:r w:rsidR="005F4535">
        <w:rPr>
          <w:rFonts w:ascii="Times New Roman" w:hAnsi="Times New Roman" w:cs="Times New Roman"/>
        </w:rPr>
        <w:t>commonly used terms related to Space Traffic Management, research various uses</w:t>
      </w:r>
      <w:r w:rsidR="00BA7F73">
        <w:rPr>
          <w:rFonts w:ascii="Times New Roman" w:hAnsi="Times New Roman" w:cs="Times New Roman"/>
        </w:rPr>
        <w:t xml:space="preserve">, </w:t>
      </w:r>
      <w:r w:rsidR="005F4535">
        <w:rPr>
          <w:rFonts w:ascii="Times New Roman" w:hAnsi="Times New Roman" w:cs="Times New Roman"/>
        </w:rPr>
        <w:t>definitions</w:t>
      </w:r>
      <w:r w:rsidR="00BA7F73">
        <w:rPr>
          <w:rFonts w:ascii="Times New Roman" w:hAnsi="Times New Roman" w:cs="Times New Roman"/>
        </w:rPr>
        <w:t>,</w:t>
      </w:r>
      <w:r w:rsidR="005F4535">
        <w:rPr>
          <w:rFonts w:ascii="Times New Roman" w:hAnsi="Times New Roman" w:cs="Times New Roman"/>
        </w:rPr>
        <w:t xml:space="preserve"> and identify areas of commonality and divergence.  </w:t>
      </w:r>
      <w:r w:rsidR="00BA7F73">
        <w:rPr>
          <w:rFonts w:ascii="Times New Roman" w:hAnsi="Times New Roman" w:cs="Times New Roman"/>
        </w:rPr>
        <w:t>This allowed for the separation of key concepts to help scope the activities needed in the roadmap.</w:t>
      </w:r>
    </w:p>
    <w:p w14:paraId="1EE82F2B" w14:textId="79E17618" w:rsidR="005F4535" w:rsidRPr="00AC7832" w:rsidRDefault="005F4535" w:rsidP="00AC7832">
      <w:pPr>
        <w:jc w:val="both"/>
        <w:rPr>
          <w:rFonts w:ascii="Times New Roman" w:hAnsi="Times New Roman" w:cs="Times New Roman"/>
        </w:rPr>
      </w:pPr>
    </w:p>
    <w:p w14:paraId="49EBB1F1" w14:textId="30144D54" w:rsidR="00E83DA9" w:rsidRDefault="00E83DA9" w:rsidP="00E83DA9">
      <w:pPr>
        <w:pStyle w:val="ListParagraph"/>
        <w:numPr>
          <w:ilvl w:val="1"/>
          <w:numId w:val="4"/>
        </w:numPr>
        <w:jc w:val="both"/>
        <w:rPr>
          <w:rFonts w:ascii="Times New Roman" w:hAnsi="Times New Roman" w:cs="Times New Roman"/>
        </w:rPr>
      </w:pPr>
      <w:r w:rsidRPr="00B26171">
        <w:rPr>
          <w:rFonts w:ascii="Times New Roman" w:hAnsi="Times New Roman" w:cs="Times New Roman"/>
        </w:rPr>
        <w:t>Space Situational Awareness</w:t>
      </w:r>
    </w:p>
    <w:p w14:paraId="64F12E1A" w14:textId="1EA03CEC" w:rsidR="00E35E36" w:rsidRPr="00B27D19" w:rsidRDefault="00860DE4"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A fundamental goal of space situational awareness</w:t>
      </w:r>
      <w:r w:rsidR="000B119B" w:rsidRPr="00B27D19">
        <w:rPr>
          <w:rFonts w:ascii="Times New Roman" w:hAnsi="Times New Roman" w:cs="Times New Roman"/>
          <w:color w:val="000000" w:themeColor="text1"/>
        </w:rPr>
        <w:t xml:space="preserve"> (SSA)</w:t>
      </w:r>
      <w:r w:rsidRPr="00B27D19">
        <w:rPr>
          <w:rFonts w:ascii="Times New Roman" w:hAnsi="Times New Roman" w:cs="Times New Roman"/>
          <w:color w:val="000000" w:themeColor="text1"/>
        </w:rPr>
        <w:t xml:space="preserve"> is actionable knowledge about the orbital </w:t>
      </w:r>
      <w:r w:rsidR="000B119B" w:rsidRPr="00B27D19">
        <w:rPr>
          <w:rFonts w:ascii="Times New Roman" w:hAnsi="Times New Roman" w:cs="Times New Roman"/>
          <w:color w:val="000000" w:themeColor="text1"/>
        </w:rPr>
        <w:t xml:space="preserve">and near </w:t>
      </w:r>
      <w:r w:rsidRPr="00B27D19">
        <w:rPr>
          <w:rFonts w:ascii="Times New Roman" w:hAnsi="Times New Roman" w:cs="Times New Roman"/>
          <w:color w:val="000000" w:themeColor="text1"/>
        </w:rPr>
        <w:t xml:space="preserve">space environment. </w:t>
      </w:r>
      <w:r w:rsidR="00062D7B" w:rsidRPr="00B27D19">
        <w:rPr>
          <w:rFonts w:ascii="Times New Roman" w:hAnsi="Times New Roman" w:cs="Times New Roman"/>
          <w:color w:val="000000" w:themeColor="text1"/>
        </w:rPr>
        <w:t xml:space="preserve">This calls for attaining current and predictive information. With respect to </w:t>
      </w:r>
      <w:r w:rsidR="000B119B" w:rsidRPr="00B27D19">
        <w:rPr>
          <w:rFonts w:ascii="Times New Roman" w:hAnsi="Times New Roman" w:cs="Times New Roman"/>
          <w:color w:val="000000" w:themeColor="text1"/>
        </w:rPr>
        <w:t xml:space="preserve">Earth, SSA </w:t>
      </w:r>
      <w:del w:id="10" w:author="robert rovetto" w:date="2020-10-13T07:54:00Z">
        <w:r w:rsidR="000B119B" w:rsidRPr="00B27D19" w:rsidDel="00C869C3">
          <w:rPr>
            <w:rFonts w:ascii="Times New Roman" w:hAnsi="Times New Roman" w:cs="Times New Roman"/>
            <w:color w:val="000000" w:themeColor="text1"/>
          </w:rPr>
          <w:delText xml:space="preserve">is </w:delText>
        </w:r>
      </w:del>
      <w:ins w:id="11" w:author="robert rovetto" w:date="2020-10-13T07:54:00Z">
        <w:r w:rsidR="00C869C3">
          <w:rPr>
            <w:rFonts w:ascii="Times New Roman" w:hAnsi="Times New Roman" w:cs="Times New Roman"/>
            <w:color w:val="000000" w:themeColor="text1"/>
          </w:rPr>
          <w:t>can be described as</w:t>
        </w:r>
        <w:r w:rsidR="00C869C3" w:rsidRPr="00B27D19">
          <w:rPr>
            <w:rFonts w:ascii="Times New Roman" w:hAnsi="Times New Roman" w:cs="Times New Roman"/>
            <w:color w:val="000000" w:themeColor="text1"/>
          </w:rPr>
          <w:t xml:space="preserve"> </w:t>
        </w:r>
        <w:r w:rsidR="00C869C3">
          <w:rPr>
            <w:rFonts w:ascii="Times New Roman" w:hAnsi="Times New Roman" w:cs="Times New Roman"/>
            <w:color w:val="000000" w:themeColor="text1"/>
          </w:rPr>
          <w:t xml:space="preserve">the </w:t>
        </w:r>
      </w:ins>
      <w:r w:rsidR="000B119B" w:rsidRPr="00B27D19">
        <w:rPr>
          <w:rFonts w:ascii="Times New Roman" w:hAnsi="Times New Roman" w:cs="Times New Roman"/>
          <w:color w:val="000000" w:themeColor="text1"/>
        </w:rPr>
        <w:t>understanding derived from studying the near-Earth environment</w:t>
      </w:r>
      <w:r w:rsidR="00A11849" w:rsidRPr="00B27D19">
        <w:rPr>
          <w:rFonts w:ascii="Times New Roman" w:hAnsi="Times New Roman" w:cs="Times New Roman"/>
          <w:color w:val="000000" w:themeColor="text1"/>
        </w:rPr>
        <w:t xml:space="preserve">, which includes a number of subjects. </w:t>
      </w:r>
    </w:p>
    <w:p w14:paraId="18F1447B" w14:textId="26823B7E" w:rsidR="00E445F7" w:rsidRPr="00B27D19" w:rsidRDefault="00062D7B"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Although various descriptions of SSA</w:t>
      </w:r>
      <w:del w:id="12" w:author="robert rovetto" w:date="2020-10-13T07:55:00Z">
        <w:r w:rsidRPr="00B27D19" w:rsidDel="00C869C3">
          <w:rPr>
            <w:rFonts w:ascii="Times New Roman" w:hAnsi="Times New Roman" w:cs="Times New Roman"/>
            <w:color w:val="000000" w:themeColor="text1"/>
          </w:rPr>
          <w:delText>, each from distinct persons or groups,</w:delText>
        </w:r>
      </w:del>
      <w:r w:rsidRPr="00B27D19">
        <w:rPr>
          <w:rFonts w:ascii="Times New Roman" w:hAnsi="Times New Roman" w:cs="Times New Roman"/>
          <w:color w:val="000000" w:themeColor="text1"/>
        </w:rPr>
        <w:t xml:space="preserve"> may vary, this goal together with a number of tasks are shared. Tasks (and techniques) for achieving actionable awareness of the current and future situation in orbit include: observation, monitoring, detection, data collection and analysis, </w:t>
      </w:r>
      <w:ins w:id="13" w:author="robert rovetto" w:date="2020-10-13T07:57:00Z">
        <w:r w:rsidR="00C869C3">
          <w:rPr>
            <w:rFonts w:ascii="Times New Roman" w:hAnsi="Times New Roman" w:cs="Times New Roman"/>
            <w:color w:val="000000" w:themeColor="text1"/>
          </w:rPr>
          <w:t xml:space="preserve">characterization, </w:t>
        </w:r>
      </w:ins>
      <w:r w:rsidRPr="00B27D19">
        <w:rPr>
          <w:rFonts w:ascii="Times New Roman" w:hAnsi="Times New Roman" w:cs="Times New Roman"/>
          <w:color w:val="000000" w:themeColor="text1"/>
        </w:rPr>
        <w:t>data and information dissemination</w:t>
      </w:r>
      <w:r w:rsidR="00AE2032" w:rsidRPr="00B27D19">
        <w:rPr>
          <w:rFonts w:ascii="Times New Roman" w:hAnsi="Times New Roman" w:cs="Times New Roman"/>
          <w:color w:val="000000" w:themeColor="text1"/>
        </w:rPr>
        <w:t xml:space="preserve"> </w:t>
      </w:r>
      <w:r w:rsidRPr="00B27D19">
        <w:rPr>
          <w:rFonts w:ascii="Times New Roman" w:hAnsi="Times New Roman" w:cs="Times New Roman"/>
          <w:color w:val="000000" w:themeColor="text1"/>
        </w:rPr>
        <w:t>and predictions.</w:t>
      </w:r>
    </w:p>
    <w:p w14:paraId="58902666" w14:textId="77777777" w:rsidR="00E445F7" w:rsidRPr="00E445F7" w:rsidRDefault="00E445F7" w:rsidP="00E445F7">
      <w:pPr>
        <w:jc w:val="both"/>
        <w:rPr>
          <w:rFonts w:ascii="Times New Roman" w:hAnsi="Times New Roman" w:cs="Times New Roman"/>
          <w:color w:val="FF0000"/>
        </w:rPr>
      </w:pPr>
    </w:p>
    <w:p w14:paraId="13390C93" w14:textId="43340E53" w:rsidR="00E83DA9" w:rsidRDefault="00E83DA9" w:rsidP="00F05F7E">
      <w:pPr>
        <w:pStyle w:val="ListParagraph"/>
        <w:numPr>
          <w:ilvl w:val="1"/>
          <w:numId w:val="4"/>
        </w:numPr>
        <w:jc w:val="both"/>
        <w:rPr>
          <w:rFonts w:ascii="Times New Roman" w:hAnsi="Times New Roman" w:cs="Times New Roman"/>
        </w:rPr>
      </w:pPr>
      <w:r w:rsidRPr="00B26171">
        <w:rPr>
          <w:rFonts w:ascii="Times New Roman" w:hAnsi="Times New Roman" w:cs="Times New Roman"/>
        </w:rPr>
        <w:t>Space Environment Management</w:t>
      </w:r>
    </w:p>
    <w:p w14:paraId="3F1659C6" w14:textId="6C537A9F" w:rsidR="00045F6D" w:rsidRPr="00AC7832" w:rsidRDefault="00045F6D" w:rsidP="00AC7832">
      <w:pPr>
        <w:jc w:val="both"/>
        <w:rPr>
          <w:rFonts w:ascii="Times New Roman" w:hAnsi="Times New Roman" w:cs="Times New Roman"/>
        </w:rPr>
      </w:pPr>
      <w:commentRangeStart w:id="14"/>
      <w:r>
        <w:rPr>
          <w:rFonts w:ascii="Times New Roman" w:hAnsi="Times New Roman" w:cs="Times New Roman"/>
          <w:noProof/>
        </w:rPr>
        <w:drawing>
          <wp:inline distT="0" distB="0" distL="0" distR="0" wp14:anchorId="5994260A" wp14:editId="528B2D85">
            <wp:extent cx="2757170" cy="2647950"/>
            <wp:effectExtent l="0" t="0" r="0" b="6350"/>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evi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57170" cy="2647950"/>
                    </a:xfrm>
                    <a:prstGeom prst="rect">
                      <a:avLst/>
                    </a:prstGeom>
                  </pic:spPr>
                </pic:pic>
              </a:graphicData>
            </a:graphic>
          </wp:inline>
        </w:drawing>
      </w:r>
      <w:commentRangeEnd w:id="14"/>
      <w:r w:rsidR="005C6D5C">
        <w:rPr>
          <w:rStyle w:val="CommentReference"/>
        </w:rPr>
        <w:commentReference w:id="14"/>
      </w:r>
    </w:p>
    <w:p w14:paraId="73139750" w14:textId="34093C2E" w:rsidR="00E445F7" w:rsidRPr="00B27D19" w:rsidRDefault="00AE2032" w:rsidP="00AC7832">
      <w:pPr>
        <w:ind w:firstLine="360"/>
        <w:jc w:val="both"/>
        <w:rPr>
          <w:rFonts w:ascii="Times New Roman" w:hAnsi="Times New Roman" w:cs="Times New Roman"/>
          <w:color w:val="000000" w:themeColor="text1"/>
        </w:rPr>
      </w:pPr>
      <w:r w:rsidRPr="00B27D19">
        <w:rPr>
          <w:rFonts w:ascii="Times New Roman" w:hAnsi="Times New Roman" w:cs="Times New Roman"/>
          <w:color w:val="000000" w:themeColor="text1"/>
        </w:rPr>
        <w:t xml:space="preserve">Managing the space environment is distinct from managing space traffic.  Traffic implies operational, maneuverable satellites.  The space environment includes those objects as well as non-maneuverable satellites and debris. </w:t>
      </w:r>
      <w:r w:rsidR="00FE7211" w:rsidRPr="00B27D19">
        <w:rPr>
          <w:rFonts w:ascii="Times New Roman" w:hAnsi="Times New Roman" w:cs="Times New Roman"/>
          <w:color w:val="000000" w:themeColor="text1"/>
        </w:rPr>
        <w:t>To manage the space environment, it</w:t>
      </w:r>
      <w:r w:rsidR="00FE7211">
        <w:rPr>
          <w:rFonts w:ascii="Times New Roman" w:hAnsi="Times New Roman" w:cs="Times New Roman"/>
          <w:color w:val="FF0000"/>
        </w:rPr>
        <w:t xml:space="preserve"> </w:t>
      </w:r>
      <w:r w:rsidR="00FE7211" w:rsidRPr="00B27D19">
        <w:rPr>
          <w:rFonts w:ascii="Times New Roman" w:hAnsi="Times New Roman" w:cs="Times New Roman"/>
          <w:color w:val="000000" w:themeColor="text1"/>
        </w:rPr>
        <w:t xml:space="preserve">is necessary to consider debris mitigation, remediation, and prevention. It is a more comprehensive concept than that of space traffic management, which tends to focus more narrowly on collision avoidance. </w:t>
      </w:r>
    </w:p>
    <w:p w14:paraId="5FA97F48" w14:textId="77777777" w:rsidR="00E445F7" w:rsidRPr="00B27D19" w:rsidRDefault="00E445F7" w:rsidP="00E445F7">
      <w:pPr>
        <w:jc w:val="both"/>
        <w:rPr>
          <w:rFonts w:ascii="Times New Roman" w:hAnsi="Times New Roman" w:cs="Times New Roman"/>
          <w:color w:val="000000" w:themeColor="text1"/>
        </w:rPr>
      </w:pPr>
    </w:p>
    <w:p w14:paraId="394B4D21" w14:textId="0CEE1195" w:rsidR="00B26171" w:rsidRPr="00B26171" w:rsidRDefault="005C6D5C" w:rsidP="00B26171">
      <w:pPr>
        <w:pStyle w:val="ListParagraph"/>
        <w:numPr>
          <w:ilvl w:val="2"/>
          <w:numId w:val="4"/>
        </w:numPr>
        <w:jc w:val="both"/>
        <w:rPr>
          <w:rFonts w:ascii="Times New Roman" w:hAnsi="Times New Roman" w:cs="Times New Roman"/>
        </w:rPr>
      </w:pPr>
      <w:ins w:id="15" w:author="robert rovetto" w:date="2020-10-13T09:15:00Z">
        <w:r>
          <w:rPr>
            <w:rFonts w:ascii="Times New Roman" w:hAnsi="Times New Roman" w:cs="Times New Roman"/>
          </w:rPr>
          <w:t xml:space="preserve"> </w:t>
        </w:r>
      </w:ins>
      <w:r w:rsidR="00C727B4" w:rsidRPr="00B26171">
        <w:rPr>
          <w:rFonts w:ascii="Times New Roman" w:hAnsi="Times New Roman" w:cs="Times New Roman"/>
        </w:rPr>
        <w:t>Mitigation</w:t>
      </w:r>
    </w:p>
    <w:p w14:paraId="21F903FA" w14:textId="4A593D6F" w:rsidR="00B26171" w:rsidRDefault="00B26171" w:rsidP="00E445F7">
      <w:pPr>
        <w:ind w:firstLine="720"/>
        <w:jc w:val="both"/>
        <w:rPr>
          <w:rFonts w:ascii="Times New Roman" w:hAnsi="Times New Roman" w:cs="Times New Roman"/>
          <w:sz w:val="22"/>
          <w:szCs w:val="22"/>
        </w:rPr>
      </w:pPr>
      <w:r>
        <w:rPr>
          <w:rFonts w:ascii="Times New Roman" w:hAnsi="Times New Roman" w:cs="Times New Roman"/>
          <w:sz w:val="22"/>
          <w:szCs w:val="22"/>
        </w:rPr>
        <w:t xml:space="preserve">Mitigation is </w:t>
      </w:r>
      <w:r w:rsidR="00AC7832">
        <w:rPr>
          <w:rFonts w:ascii="Times New Roman" w:hAnsi="Times New Roman" w:cs="Times New Roman"/>
          <w:sz w:val="22"/>
          <w:szCs w:val="22"/>
        </w:rPr>
        <w:t xml:space="preserve">the activity of limiting the addition of new debris in the space environment via </w:t>
      </w:r>
      <w:r>
        <w:rPr>
          <w:rFonts w:ascii="Times New Roman" w:hAnsi="Times New Roman" w:cs="Times New Roman"/>
          <w:sz w:val="22"/>
          <w:szCs w:val="22"/>
        </w:rPr>
        <w:t xml:space="preserve">a forward looking </w:t>
      </w:r>
      <w:r w:rsidR="00AC7832">
        <w:rPr>
          <w:rFonts w:ascii="Times New Roman" w:hAnsi="Times New Roman" w:cs="Times New Roman"/>
          <w:sz w:val="22"/>
          <w:szCs w:val="22"/>
        </w:rPr>
        <w:t xml:space="preserve">mitigation </w:t>
      </w:r>
      <w:r w:rsidR="00876254">
        <w:rPr>
          <w:rFonts w:ascii="Times New Roman" w:hAnsi="Times New Roman" w:cs="Times New Roman"/>
          <w:sz w:val="22"/>
          <w:szCs w:val="22"/>
        </w:rPr>
        <w:t>strategy</w:t>
      </w:r>
      <w:ins w:id="16" w:author="robert rovetto" w:date="2020-10-13T07:58:00Z">
        <w:r w:rsidR="00AF11EF">
          <w:rPr>
            <w:rFonts w:ascii="Times New Roman" w:hAnsi="Times New Roman" w:cs="Times New Roman"/>
            <w:sz w:val="22"/>
            <w:szCs w:val="22"/>
          </w:rPr>
          <w:t>.</w:t>
        </w:r>
      </w:ins>
      <w:r w:rsidR="00876254">
        <w:rPr>
          <w:rFonts w:ascii="Times New Roman" w:hAnsi="Times New Roman" w:cs="Times New Roman"/>
          <w:sz w:val="22"/>
          <w:szCs w:val="22"/>
        </w:rPr>
        <w:t xml:space="preserve"> </w:t>
      </w:r>
      <w:del w:id="17" w:author="robert rovetto" w:date="2020-10-13T08:00:00Z">
        <w:r w:rsidR="00AC7832" w:rsidDel="00AF11EF">
          <w:rPr>
            <w:rFonts w:ascii="Times New Roman" w:hAnsi="Times New Roman" w:cs="Times New Roman"/>
            <w:sz w:val="22"/>
            <w:szCs w:val="22"/>
          </w:rPr>
          <w:delText>that</w:delText>
        </w:r>
        <w:r w:rsidR="00876254" w:rsidDel="00AF11EF">
          <w:rPr>
            <w:rFonts w:ascii="Times New Roman" w:hAnsi="Times New Roman" w:cs="Times New Roman"/>
            <w:sz w:val="22"/>
            <w:szCs w:val="22"/>
          </w:rPr>
          <w:delText xml:space="preserve"> </w:delText>
        </w:r>
      </w:del>
      <w:ins w:id="18" w:author="robert rovetto" w:date="2020-10-13T08:00:00Z">
        <w:r w:rsidR="00AF11EF">
          <w:rPr>
            <w:rFonts w:ascii="Times New Roman" w:hAnsi="Times New Roman" w:cs="Times New Roman"/>
            <w:sz w:val="22"/>
            <w:szCs w:val="22"/>
          </w:rPr>
          <w:t>T</w:t>
        </w:r>
        <w:r w:rsidR="00AF11EF">
          <w:rPr>
            <w:rFonts w:ascii="Times New Roman" w:hAnsi="Times New Roman" w:cs="Times New Roman"/>
            <w:sz w:val="22"/>
            <w:szCs w:val="22"/>
          </w:rPr>
          <w:t xml:space="preserve">hat </w:t>
        </w:r>
        <w:r w:rsidR="00AF11EF">
          <w:rPr>
            <w:rFonts w:ascii="Times New Roman" w:hAnsi="Times New Roman" w:cs="Times New Roman"/>
            <w:sz w:val="22"/>
            <w:szCs w:val="22"/>
          </w:rPr>
          <w:t xml:space="preserve">strategy </w:t>
        </w:r>
      </w:ins>
      <w:ins w:id="19" w:author="robert rovetto" w:date="2020-10-13T07:58:00Z">
        <w:r w:rsidR="00AF11EF">
          <w:rPr>
            <w:rFonts w:ascii="Times New Roman" w:hAnsi="Times New Roman" w:cs="Times New Roman"/>
            <w:sz w:val="22"/>
            <w:szCs w:val="22"/>
          </w:rPr>
          <w:t>may</w:t>
        </w:r>
        <w:r w:rsidR="00AF11EF">
          <w:rPr>
            <w:rFonts w:ascii="Times New Roman" w:hAnsi="Times New Roman" w:cs="Times New Roman"/>
            <w:sz w:val="22"/>
            <w:szCs w:val="22"/>
          </w:rPr>
          <w:t xml:space="preserve"> </w:t>
        </w:r>
      </w:ins>
      <w:r w:rsidR="00876254">
        <w:rPr>
          <w:rFonts w:ascii="Times New Roman" w:hAnsi="Times New Roman" w:cs="Times New Roman"/>
          <w:sz w:val="22"/>
          <w:szCs w:val="22"/>
        </w:rPr>
        <w:t>include</w:t>
      </w:r>
      <w:del w:id="20" w:author="robert rovetto" w:date="2020-10-13T07:58:00Z">
        <w:r w:rsidR="00876254" w:rsidDel="00AF11EF">
          <w:rPr>
            <w:rFonts w:ascii="Times New Roman" w:hAnsi="Times New Roman" w:cs="Times New Roman"/>
            <w:sz w:val="22"/>
            <w:szCs w:val="22"/>
          </w:rPr>
          <w:delText>s</w:delText>
        </w:r>
      </w:del>
      <w:r w:rsidR="00876254">
        <w:rPr>
          <w:rFonts w:ascii="Times New Roman" w:hAnsi="Times New Roman" w:cs="Times New Roman"/>
          <w:sz w:val="22"/>
          <w:szCs w:val="22"/>
        </w:rPr>
        <w:t xml:space="preserve"> </w:t>
      </w:r>
      <w:commentRangeStart w:id="21"/>
      <w:r w:rsidR="00876254">
        <w:rPr>
          <w:rFonts w:ascii="Times New Roman" w:hAnsi="Times New Roman" w:cs="Times New Roman"/>
          <w:sz w:val="22"/>
          <w:szCs w:val="22"/>
        </w:rPr>
        <w:t xml:space="preserve">standards </w:t>
      </w:r>
      <w:del w:id="22" w:author="robert rovetto" w:date="2020-10-13T08:00:00Z">
        <w:r w:rsidR="00876254" w:rsidDel="00AF11EF">
          <w:rPr>
            <w:rFonts w:ascii="Times New Roman" w:hAnsi="Times New Roman" w:cs="Times New Roman"/>
            <w:sz w:val="22"/>
            <w:szCs w:val="22"/>
          </w:rPr>
          <w:delText>to require</w:delText>
        </w:r>
      </w:del>
      <w:ins w:id="23" w:author="robert rovetto" w:date="2020-10-13T08:00:00Z">
        <w:r w:rsidR="00AF11EF">
          <w:rPr>
            <w:rFonts w:ascii="Times New Roman" w:hAnsi="Times New Roman" w:cs="Times New Roman"/>
            <w:sz w:val="22"/>
            <w:szCs w:val="22"/>
          </w:rPr>
          <w:t>recommendin</w:t>
        </w:r>
      </w:ins>
      <w:ins w:id="24" w:author="robert rovetto" w:date="2020-10-13T08:01:00Z">
        <w:r w:rsidR="00AF11EF">
          <w:rPr>
            <w:rFonts w:ascii="Times New Roman" w:hAnsi="Times New Roman" w:cs="Times New Roman"/>
            <w:sz w:val="22"/>
            <w:szCs w:val="22"/>
          </w:rPr>
          <w:t>g</w:t>
        </w:r>
        <w:commentRangeEnd w:id="21"/>
        <w:r w:rsidR="00AF11EF">
          <w:rPr>
            <w:rStyle w:val="CommentReference"/>
          </w:rPr>
          <w:commentReference w:id="21"/>
        </w:r>
      </w:ins>
      <w:r w:rsidR="00876254">
        <w:rPr>
          <w:rFonts w:ascii="Times New Roman" w:hAnsi="Times New Roman" w:cs="Times New Roman"/>
          <w:sz w:val="22"/>
          <w:szCs w:val="22"/>
        </w:rPr>
        <w:t xml:space="preserve"> propulsive collision avoidance capability for mission duration and deorbit</w:t>
      </w:r>
      <w:ins w:id="25" w:author="robert rovetto" w:date="2020-10-13T07:59:00Z">
        <w:r w:rsidR="00AF11EF">
          <w:rPr>
            <w:rFonts w:ascii="Times New Roman" w:hAnsi="Times New Roman" w:cs="Times New Roman"/>
            <w:sz w:val="22"/>
            <w:szCs w:val="22"/>
          </w:rPr>
          <w:t>,</w:t>
        </w:r>
      </w:ins>
      <w:r w:rsidR="00876254">
        <w:rPr>
          <w:rFonts w:ascii="Times New Roman" w:hAnsi="Times New Roman" w:cs="Times New Roman"/>
          <w:sz w:val="22"/>
          <w:szCs w:val="22"/>
        </w:rPr>
        <w:t xml:space="preserve"> and to fix requirements for the deorbit of all hardware at end of mission. </w:t>
      </w:r>
    </w:p>
    <w:p w14:paraId="0EAC4459" w14:textId="77777777" w:rsidR="00876254" w:rsidRPr="00B26171" w:rsidRDefault="00876254" w:rsidP="00B26171">
      <w:pPr>
        <w:jc w:val="both"/>
        <w:rPr>
          <w:rFonts w:ascii="Times New Roman" w:hAnsi="Times New Roman" w:cs="Times New Roman"/>
          <w:sz w:val="22"/>
          <w:szCs w:val="22"/>
        </w:rPr>
      </w:pPr>
    </w:p>
    <w:p w14:paraId="7E7A6B84" w14:textId="2425452B" w:rsidR="00C727B4" w:rsidRDefault="005C6D5C" w:rsidP="00E83DA9">
      <w:pPr>
        <w:pStyle w:val="ListParagraph"/>
        <w:numPr>
          <w:ilvl w:val="2"/>
          <w:numId w:val="4"/>
        </w:numPr>
        <w:jc w:val="both"/>
        <w:rPr>
          <w:rFonts w:ascii="Times New Roman" w:hAnsi="Times New Roman" w:cs="Times New Roman"/>
        </w:rPr>
      </w:pPr>
      <w:ins w:id="26" w:author="robert rovetto" w:date="2020-10-13T09:15:00Z">
        <w:r>
          <w:rPr>
            <w:rFonts w:ascii="Times New Roman" w:hAnsi="Times New Roman" w:cs="Times New Roman"/>
          </w:rPr>
          <w:t xml:space="preserve"> </w:t>
        </w:r>
      </w:ins>
      <w:r w:rsidR="00C727B4" w:rsidRPr="00B26171">
        <w:rPr>
          <w:rFonts w:ascii="Times New Roman" w:hAnsi="Times New Roman" w:cs="Times New Roman"/>
        </w:rPr>
        <w:t xml:space="preserve">Remediation </w:t>
      </w:r>
    </w:p>
    <w:p w14:paraId="60C2D36D" w14:textId="66C05C71" w:rsidR="00876254" w:rsidRPr="00F05F7E" w:rsidRDefault="00876254" w:rsidP="00876254">
      <w:pPr>
        <w:jc w:val="both"/>
        <w:rPr>
          <w:rFonts w:ascii="Times New Roman" w:hAnsi="Times New Roman" w:cs="Times New Roman"/>
          <w:color w:val="FF0000"/>
          <w:sz w:val="22"/>
          <w:szCs w:val="22"/>
        </w:rPr>
      </w:pPr>
      <w:r w:rsidRPr="00876254">
        <w:rPr>
          <w:rFonts w:ascii="Times New Roman" w:hAnsi="Times New Roman" w:cs="Times New Roman"/>
          <w:sz w:val="22"/>
          <w:szCs w:val="22"/>
        </w:rPr>
        <w:t xml:space="preserve">Remediation is required due to objects abandoned before debris mitigation guidelines were put in place and poor mitigation compliance. Remediation is a reflective approach to clean up the current orbital environment recognizing that there is the ability to identify globally selected objects that have statistically greatest debris-generating potential to curtail </w:t>
      </w:r>
      <w:r w:rsidR="00FE7211">
        <w:rPr>
          <w:rFonts w:ascii="Times New Roman" w:hAnsi="Times New Roman" w:cs="Times New Roman"/>
          <w:sz w:val="22"/>
          <w:szCs w:val="22"/>
        </w:rPr>
        <w:t xml:space="preserve">the risk of collision </w:t>
      </w:r>
      <w:r w:rsidR="00FE7211">
        <w:rPr>
          <w:rFonts w:ascii="Times New Roman" w:hAnsi="Times New Roman" w:cs="Times New Roman"/>
          <w:sz w:val="22"/>
          <w:szCs w:val="22"/>
        </w:rPr>
        <w:lastRenderedPageBreak/>
        <w:t xml:space="preserve">between two nonfunctional objects leading to significant </w:t>
      </w:r>
      <w:r w:rsidRPr="00876254">
        <w:rPr>
          <w:rFonts w:ascii="Times New Roman" w:hAnsi="Times New Roman" w:cs="Times New Roman"/>
          <w:sz w:val="22"/>
          <w:szCs w:val="22"/>
        </w:rPr>
        <w:t xml:space="preserve">debris </w:t>
      </w:r>
      <w:commentRangeStart w:id="27"/>
      <w:r w:rsidRPr="00876254">
        <w:rPr>
          <w:rFonts w:ascii="Times New Roman" w:hAnsi="Times New Roman" w:cs="Times New Roman"/>
          <w:sz w:val="22"/>
          <w:szCs w:val="22"/>
        </w:rPr>
        <w:t>generation</w:t>
      </w:r>
      <w:commentRangeEnd w:id="27"/>
      <w:r w:rsidR="004F71C9">
        <w:rPr>
          <w:rStyle w:val="CommentReference"/>
        </w:rPr>
        <w:commentReference w:id="27"/>
      </w:r>
      <w:r w:rsidRPr="00876254">
        <w:rPr>
          <w:rFonts w:ascii="Times New Roman" w:hAnsi="Times New Roman" w:cs="Times New Roman"/>
          <w:sz w:val="22"/>
          <w:szCs w:val="22"/>
        </w:rPr>
        <w:t>.</w:t>
      </w:r>
      <w:r w:rsidR="00F05F7E">
        <w:rPr>
          <w:rFonts w:ascii="Times New Roman" w:hAnsi="Times New Roman" w:cs="Times New Roman"/>
          <w:sz w:val="22"/>
          <w:szCs w:val="22"/>
        </w:rPr>
        <w:t xml:space="preserve"> </w:t>
      </w:r>
    </w:p>
    <w:p w14:paraId="6E40A09B" w14:textId="77777777" w:rsidR="00876254" w:rsidRPr="00876254" w:rsidRDefault="00876254" w:rsidP="00876254">
      <w:pPr>
        <w:jc w:val="both"/>
        <w:rPr>
          <w:rFonts w:ascii="Times New Roman" w:hAnsi="Times New Roman" w:cs="Times New Roman"/>
        </w:rPr>
      </w:pPr>
    </w:p>
    <w:p w14:paraId="6B8DDCD1" w14:textId="297DCF48" w:rsidR="00F05F7E" w:rsidRDefault="005C6D5C" w:rsidP="00AC7832">
      <w:pPr>
        <w:pStyle w:val="ListParagraph"/>
        <w:numPr>
          <w:ilvl w:val="2"/>
          <w:numId w:val="4"/>
        </w:numPr>
        <w:jc w:val="both"/>
        <w:rPr>
          <w:rFonts w:ascii="Times New Roman" w:hAnsi="Times New Roman" w:cs="Times New Roman"/>
        </w:rPr>
      </w:pPr>
      <w:ins w:id="28" w:author="robert rovetto" w:date="2020-10-13T09:16:00Z">
        <w:r>
          <w:rPr>
            <w:rFonts w:ascii="Times New Roman" w:hAnsi="Times New Roman" w:cs="Times New Roman"/>
          </w:rPr>
          <w:t xml:space="preserve"> </w:t>
        </w:r>
      </w:ins>
      <w:r w:rsidR="00F05F7E">
        <w:rPr>
          <w:rFonts w:ascii="Times New Roman" w:hAnsi="Times New Roman" w:cs="Times New Roman"/>
        </w:rPr>
        <w:t xml:space="preserve">Prevention </w:t>
      </w:r>
    </w:p>
    <w:p w14:paraId="09D92105" w14:textId="21C6FDC2" w:rsidR="00F05F7E" w:rsidRDefault="00FE7211" w:rsidP="00E445F7">
      <w:pPr>
        <w:ind w:firstLine="360"/>
        <w:jc w:val="both"/>
        <w:rPr>
          <w:rFonts w:ascii="Times New Roman" w:hAnsi="Times New Roman" w:cs="Times New Roman"/>
        </w:rPr>
      </w:pPr>
      <w:r>
        <w:rPr>
          <w:rFonts w:ascii="Times New Roman" w:hAnsi="Times New Roman" w:cs="Times New Roman"/>
        </w:rPr>
        <w:t xml:space="preserve">While mitigation is forward looking and </w:t>
      </w:r>
      <w:r w:rsidR="00045F6D">
        <w:rPr>
          <w:rFonts w:ascii="Times New Roman" w:hAnsi="Times New Roman" w:cs="Times New Roman"/>
        </w:rPr>
        <w:t xml:space="preserve">remediation is backward looking, the prevention of debris generation from active satellites is the tactical element of managing the space environment. </w:t>
      </w:r>
      <w:commentRangeStart w:id="29"/>
      <w:r w:rsidR="00045F6D">
        <w:rPr>
          <w:rFonts w:ascii="Times New Roman" w:hAnsi="Times New Roman" w:cs="Times New Roman"/>
        </w:rPr>
        <w:t xml:space="preserve">This is </w:t>
      </w:r>
      <w:r w:rsidR="00F05F7E">
        <w:rPr>
          <w:rFonts w:ascii="Times New Roman" w:hAnsi="Times New Roman" w:cs="Times New Roman"/>
        </w:rPr>
        <w:t xml:space="preserve"> </w:t>
      </w:r>
      <w:del w:id="30" w:author="robert rovetto" w:date="2020-10-13T08:56:00Z">
        <w:r w:rsidR="00F05F7E" w:rsidDel="00BE1555">
          <w:rPr>
            <w:rFonts w:ascii="Times New Roman" w:hAnsi="Times New Roman" w:cs="Times New Roman"/>
          </w:rPr>
          <w:delText xml:space="preserve">the </w:delText>
        </w:r>
      </w:del>
      <w:ins w:id="31" w:author="robert rovetto" w:date="2020-10-13T08:56:00Z">
        <w:r w:rsidR="00BE1555">
          <w:rPr>
            <w:rFonts w:ascii="Times New Roman" w:hAnsi="Times New Roman" w:cs="Times New Roman"/>
          </w:rPr>
          <w:t>an</w:t>
        </w:r>
        <w:r w:rsidR="00BE1555">
          <w:rPr>
            <w:rFonts w:ascii="Times New Roman" w:hAnsi="Times New Roman" w:cs="Times New Roman"/>
          </w:rPr>
          <w:t xml:space="preserve"> </w:t>
        </w:r>
      </w:ins>
      <w:r w:rsidR="00F05F7E">
        <w:rPr>
          <w:rFonts w:ascii="Times New Roman" w:hAnsi="Times New Roman" w:cs="Times New Roman"/>
        </w:rPr>
        <w:t xml:space="preserve">active role often </w:t>
      </w:r>
      <w:del w:id="32" w:author="robert rovetto" w:date="2020-10-13T08:56:00Z">
        <w:r w:rsidR="00F05F7E" w:rsidDel="00BE1555">
          <w:rPr>
            <w:rFonts w:ascii="Times New Roman" w:hAnsi="Times New Roman" w:cs="Times New Roman"/>
          </w:rPr>
          <w:delText xml:space="preserve">categorized </w:delText>
        </w:r>
      </w:del>
      <w:ins w:id="33" w:author="robert rovetto" w:date="2020-10-13T08:56:00Z">
        <w:r w:rsidR="00BE1555">
          <w:rPr>
            <w:rFonts w:ascii="Times New Roman" w:hAnsi="Times New Roman" w:cs="Times New Roman"/>
          </w:rPr>
          <w:t>associated</w:t>
        </w:r>
        <w:r w:rsidR="00BE1555">
          <w:rPr>
            <w:rFonts w:ascii="Times New Roman" w:hAnsi="Times New Roman" w:cs="Times New Roman"/>
          </w:rPr>
          <w:t xml:space="preserve"> </w:t>
        </w:r>
      </w:ins>
      <w:del w:id="34" w:author="robert rovetto" w:date="2020-10-13T08:56:00Z">
        <w:r w:rsidR="00F05F7E" w:rsidDel="00BE1555">
          <w:rPr>
            <w:rFonts w:ascii="Times New Roman" w:hAnsi="Times New Roman" w:cs="Times New Roman"/>
          </w:rPr>
          <w:delText xml:space="preserve">as </w:delText>
        </w:r>
      </w:del>
      <w:ins w:id="35" w:author="robert rovetto" w:date="2020-10-13T08:56:00Z">
        <w:r w:rsidR="00BE1555">
          <w:rPr>
            <w:rFonts w:ascii="Times New Roman" w:hAnsi="Times New Roman" w:cs="Times New Roman"/>
          </w:rPr>
          <w:t>with</w:t>
        </w:r>
        <w:r w:rsidR="00BE1555">
          <w:rPr>
            <w:rFonts w:ascii="Times New Roman" w:hAnsi="Times New Roman" w:cs="Times New Roman"/>
          </w:rPr>
          <w:t xml:space="preserve"> </w:t>
        </w:r>
      </w:ins>
      <w:del w:id="36" w:author="robert rovetto" w:date="2020-10-13T08:56:00Z">
        <w:r w:rsidR="00F05F7E" w:rsidDel="00BE1555">
          <w:rPr>
            <w:rFonts w:ascii="Times New Roman" w:hAnsi="Times New Roman" w:cs="Times New Roman"/>
          </w:rPr>
          <w:delText>‘</w:delText>
        </w:r>
      </w:del>
      <w:r w:rsidR="00F05F7E">
        <w:rPr>
          <w:rFonts w:ascii="Times New Roman" w:hAnsi="Times New Roman" w:cs="Times New Roman"/>
        </w:rPr>
        <w:t>space traffic management</w:t>
      </w:r>
      <w:r w:rsidR="00045F6D">
        <w:rPr>
          <w:rFonts w:ascii="Times New Roman" w:hAnsi="Times New Roman" w:cs="Times New Roman"/>
        </w:rPr>
        <w:t xml:space="preserve">, </w:t>
      </w:r>
      <w:ins w:id="37" w:author="robert rovetto" w:date="2020-10-13T08:57:00Z">
        <w:r w:rsidR="00BE1555">
          <w:rPr>
            <w:rFonts w:ascii="Times New Roman" w:hAnsi="Times New Roman" w:cs="Times New Roman"/>
          </w:rPr>
          <w:t xml:space="preserve">requiring the </w:t>
        </w:r>
      </w:ins>
      <w:del w:id="38" w:author="robert rovetto" w:date="2020-10-13T08:57:00Z">
        <w:r w:rsidR="00045F6D" w:rsidDel="00BE1555">
          <w:rPr>
            <w:rFonts w:ascii="Times New Roman" w:hAnsi="Times New Roman" w:cs="Times New Roman"/>
          </w:rPr>
          <w:delText>av</w:delText>
        </w:r>
        <w:r w:rsidR="00F05F7E" w:rsidDel="00BE1555">
          <w:rPr>
            <w:rFonts w:ascii="Times New Roman" w:hAnsi="Times New Roman" w:cs="Times New Roman"/>
          </w:rPr>
          <w:delText xml:space="preserve">oiding </w:delText>
        </w:r>
      </w:del>
      <w:ins w:id="39" w:author="robert rovetto" w:date="2020-10-13T08:57:00Z">
        <w:r w:rsidR="00BE1555">
          <w:rPr>
            <w:rFonts w:ascii="Times New Roman" w:hAnsi="Times New Roman" w:cs="Times New Roman"/>
          </w:rPr>
          <w:t xml:space="preserve">avoidance of </w:t>
        </w:r>
      </w:ins>
      <w:r w:rsidR="00F05F7E">
        <w:rPr>
          <w:rFonts w:ascii="Times New Roman" w:hAnsi="Times New Roman" w:cs="Times New Roman"/>
        </w:rPr>
        <w:t xml:space="preserve">collisions </w:t>
      </w:r>
      <w:del w:id="40" w:author="robert rovetto" w:date="2020-10-13T08:57:00Z">
        <w:r w:rsidR="00F05F7E" w:rsidDel="00BE1555">
          <w:rPr>
            <w:rFonts w:ascii="Times New Roman" w:hAnsi="Times New Roman" w:cs="Times New Roman"/>
          </w:rPr>
          <w:delText xml:space="preserve">in space </w:delText>
        </w:r>
      </w:del>
      <w:r w:rsidR="00F05F7E">
        <w:rPr>
          <w:rFonts w:ascii="Times New Roman" w:hAnsi="Times New Roman" w:cs="Times New Roman"/>
        </w:rPr>
        <w:t>between active satellites or between an active satellite and debris</w:t>
      </w:r>
      <w:r w:rsidR="00045F6D">
        <w:rPr>
          <w:rFonts w:ascii="Times New Roman" w:hAnsi="Times New Roman" w:cs="Times New Roman"/>
        </w:rPr>
        <w:t>.</w:t>
      </w:r>
      <w:commentRangeEnd w:id="29"/>
      <w:r w:rsidR="00BE1555">
        <w:rPr>
          <w:rStyle w:val="CommentReference"/>
        </w:rPr>
        <w:commentReference w:id="29"/>
      </w:r>
      <w:r w:rsidR="00F05F7E">
        <w:rPr>
          <w:rFonts w:ascii="Times New Roman" w:hAnsi="Times New Roman" w:cs="Times New Roman"/>
        </w:rPr>
        <w:t xml:space="preserve"> </w:t>
      </w:r>
    </w:p>
    <w:p w14:paraId="1D881C9A" w14:textId="77777777" w:rsidR="000E6496" w:rsidRPr="00F05F7E" w:rsidRDefault="000E6496" w:rsidP="00F05F7E">
      <w:pPr>
        <w:jc w:val="both"/>
        <w:rPr>
          <w:rFonts w:ascii="Times New Roman" w:hAnsi="Times New Roman" w:cs="Times New Roman"/>
        </w:rPr>
      </w:pPr>
    </w:p>
    <w:p w14:paraId="3EDA8DFE" w14:textId="09BE0FF9" w:rsidR="00E83DA9" w:rsidRDefault="00E83DA9" w:rsidP="00AC7832">
      <w:pPr>
        <w:pStyle w:val="ListParagraph"/>
        <w:numPr>
          <w:ilvl w:val="3"/>
          <w:numId w:val="4"/>
        </w:numPr>
        <w:jc w:val="both"/>
        <w:rPr>
          <w:rFonts w:ascii="Times New Roman" w:hAnsi="Times New Roman" w:cs="Times New Roman"/>
        </w:rPr>
      </w:pPr>
      <w:r w:rsidRPr="00B26171">
        <w:rPr>
          <w:rFonts w:ascii="Times New Roman" w:hAnsi="Times New Roman" w:cs="Times New Roman"/>
        </w:rPr>
        <w:t>Collision Avoidance</w:t>
      </w:r>
    </w:p>
    <w:p w14:paraId="5B7776A2" w14:textId="1894B429" w:rsidR="000E6496" w:rsidRDefault="000E6496" w:rsidP="00E445F7">
      <w:pPr>
        <w:ind w:firstLine="720"/>
        <w:jc w:val="both"/>
        <w:rPr>
          <w:rFonts w:ascii="Times New Roman" w:hAnsi="Times New Roman" w:cs="Times New Roman"/>
        </w:rPr>
      </w:pPr>
      <w:r>
        <w:rPr>
          <w:rFonts w:ascii="Times New Roman" w:hAnsi="Times New Roman" w:cs="Times New Roman"/>
        </w:rPr>
        <w:t xml:space="preserve">Collision avoidance </w:t>
      </w:r>
      <w:r w:rsidR="000D4291">
        <w:rPr>
          <w:rFonts w:ascii="Times New Roman" w:hAnsi="Times New Roman" w:cs="Times New Roman"/>
        </w:rPr>
        <w:t>standards should provide predictability to other operators in shared orbits.  Operator provided information on intent and planned maneuvers is needed to augment space situational awareness systems. As space becomes more congested, it is necessary to establish common understanding and agreement on right of way or coordinated avoidance maneuvers</w:t>
      </w:r>
      <w:r w:rsidR="00045F6D">
        <w:rPr>
          <w:rFonts w:ascii="Times New Roman" w:hAnsi="Times New Roman" w:cs="Times New Roman"/>
        </w:rPr>
        <w:t xml:space="preserve">. Information sharing regimes can </w:t>
      </w:r>
      <w:commentRangeStart w:id="41"/>
      <w:r w:rsidR="00045F6D">
        <w:rPr>
          <w:rFonts w:ascii="Times New Roman" w:hAnsi="Times New Roman" w:cs="Times New Roman"/>
        </w:rPr>
        <w:t>improve on</w:t>
      </w:r>
      <w:commentRangeEnd w:id="41"/>
      <w:r w:rsidR="00F46FAA">
        <w:rPr>
          <w:rStyle w:val="CommentReference"/>
        </w:rPr>
        <w:commentReference w:id="41"/>
      </w:r>
      <w:r w:rsidR="00045F6D">
        <w:rPr>
          <w:rFonts w:ascii="Times New Roman" w:hAnsi="Times New Roman" w:cs="Times New Roman"/>
        </w:rPr>
        <w:t xml:space="preserve"> the sensor and catalogue based space situational awareness frameworks.</w:t>
      </w:r>
    </w:p>
    <w:p w14:paraId="7D526FEF" w14:textId="77777777" w:rsidR="000D4291" w:rsidRPr="000E6496" w:rsidRDefault="000D4291" w:rsidP="000E6496">
      <w:pPr>
        <w:jc w:val="both"/>
        <w:rPr>
          <w:rFonts w:ascii="Times New Roman" w:hAnsi="Times New Roman" w:cs="Times New Roman"/>
        </w:rPr>
      </w:pPr>
    </w:p>
    <w:p w14:paraId="4E0BBFB7" w14:textId="7FBF470F" w:rsidR="00045F6D" w:rsidRPr="00527512" w:rsidRDefault="00F05F7E" w:rsidP="00AC7832">
      <w:pPr>
        <w:pStyle w:val="ListParagraph"/>
        <w:numPr>
          <w:ilvl w:val="3"/>
          <w:numId w:val="4"/>
        </w:numPr>
        <w:jc w:val="both"/>
      </w:pPr>
      <w:commentRangeStart w:id="42"/>
      <w:r>
        <w:rPr>
          <w:rFonts w:ascii="Times New Roman" w:hAnsi="Times New Roman" w:cs="Times New Roman"/>
        </w:rPr>
        <w:t>On</w:t>
      </w:r>
      <w:del w:id="43" w:author="robert rovetto" w:date="2020-10-13T09:25:00Z">
        <w:r w:rsidDel="003561A2">
          <w:rPr>
            <w:rFonts w:ascii="Times New Roman" w:hAnsi="Times New Roman" w:cs="Times New Roman"/>
          </w:rPr>
          <w:delText xml:space="preserve"> O</w:delText>
        </w:r>
      </w:del>
      <w:ins w:id="44" w:author="robert rovetto" w:date="2020-10-13T09:25:00Z">
        <w:r w:rsidR="003561A2">
          <w:rPr>
            <w:rFonts w:ascii="Times New Roman" w:hAnsi="Times New Roman" w:cs="Times New Roman"/>
          </w:rPr>
          <w:t>-o</w:t>
        </w:r>
      </w:ins>
      <w:r>
        <w:rPr>
          <w:rFonts w:ascii="Times New Roman" w:hAnsi="Times New Roman" w:cs="Times New Roman"/>
        </w:rPr>
        <w:t xml:space="preserve">rbit </w:t>
      </w:r>
      <w:commentRangeEnd w:id="42"/>
      <w:r w:rsidR="00BF2DED">
        <w:rPr>
          <w:rStyle w:val="CommentReference"/>
        </w:rPr>
        <w:commentReference w:id="42"/>
      </w:r>
      <w:r>
        <w:rPr>
          <w:rFonts w:ascii="Times New Roman" w:hAnsi="Times New Roman" w:cs="Times New Roman"/>
        </w:rPr>
        <w:t>Servicing</w:t>
      </w:r>
    </w:p>
    <w:p w14:paraId="7CB4812F" w14:textId="015F851C" w:rsidR="005D1E3A" w:rsidRDefault="00045F6D" w:rsidP="00AC7832">
      <w:pPr>
        <w:ind w:firstLine="720"/>
        <w:jc w:val="both"/>
        <w:rPr>
          <w:rFonts w:ascii="Times New Roman" w:hAnsi="Times New Roman" w:cs="Times New Roman"/>
        </w:rPr>
      </w:pPr>
      <w:commentRangeStart w:id="45"/>
      <w:r>
        <w:rPr>
          <w:rFonts w:ascii="Times New Roman" w:hAnsi="Times New Roman" w:cs="Times New Roman"/>
        </w:rPr>
        <w:t>On orbit</w:t>
      </w:r>
      <w:commentRangeEnd w:id="45"/>
      <w:r w:rsidR="00BF2DED">
        <w:rPr>
          <w:rStyle w:val="CommentReference"/>
        </w:rPr>
        <w:commentReference w:id="45"/>
      </w:r>
      <w:r>
        <w:rPr>
          <w:rFonts w:ascii="Times New Roman" w:hAnsi="Times New Roman" w:cs="Times New Roman"/>
        </w:rPr>
        <w:t xml:space="preserve"> servicing provides an opportunity to extend the maneuverable life of a</w:t>
      </w:r>
      <w:commentRangeStart w:id="46"/>
      <w:ins w:id="47" w:author="robert rovetto" w:date="2020-10-13T08:46:00Z">
        <w:r w:rsidR="00697FAA">
          <w:rPr>
            <w:rFonts w:ascii="Times New Roman" w:hAnsi="Times New Roman" w:cs="Times New Roman"/>
          </w:rPr>
          <w:t>n artificial</w:t>
        </w:r>
      </w:ins>
      <w:r>
        <w:rPr>
          <w:rFonts w:ascii="Times New Roman" w:hAnsi="Times New Roman" w:cs="Times New Roman"/>
        </w:rPr>
        <w:t xml:space="preserve"> satellite</w:t>
      </w:r>
      <w:commentRangeEnd w:id="46"/>
      <w:r w:rsidR="00697FAA">
        <w:rPr>
          <w:rStyle w:val="CommentReference"/>
        </w:rPr>
        <w:commentReference w:id="46"/>
      </w:r>
      <w:del w:id="48" w:author="robert rovetto" w:date="2020-10-13T08:49:00Z">
        <w:r w:rsidR="00191D39" w:rsidDel="00257286">
          <w:rPr>
            <w:rFonts w:ascii="Times New Roman" w:hAnsi="Times New Roman" w:cs="Times New Roman"/>
          </w:rPr>
          <w:delText xml:space="preserve">, </w:delText>
        </w:r>
      </w:del>
      <w:ins w:id="49" w:author="robert rovetto" w:date="2020-10-13T08:49:00Z">
        <w:r w:rsidR="00257286">
          <w:rPr>
            <w:rFonts w:ascii="Times New Roman" w:hAnsi="Times New Roman" w:cs="Times New Roman"/>
          </w:rPr>
          <w:t>.</w:t>
        </w:r>
        <w:r w:rsidR="00257286">
          <w:rPr>
            <w:rFonts w:ascii="Times New Roman" w:hAnsi="Times New Roman" w:cs="Times New Roman"/>
          </w:rPr>
          <w:t xml:space="preserve"> </w:t>
        </w:r>
        <w:r w:rsidR="00257286">
          <w:rPr>
            <w:rFonts w:ascii="Times New Roman" w:hAnsi="Times New Roman" w:cs="Times New Roman"/>
          </w:rPr>
          <w:t xml:space="preserve">This </w:t>
        </w:r>
      </w:ins>
      <w:r w:rsidR="00191D39">
        <w:rPr>
          <w:rFonts w:ascii="Times New Roman" w:hAnsi="Times New Roman" w:cs="Times New Roman"/>
        </w:rPr>
        <w:t>creat</w:t>
      </w:r>
      <w:ins w:id="50" w:author="robert rovetto" w:date="2020-10-13T08:49:00Z">
        <w:r w:rsidR="00257286">
          <w:rPr>
            <w:rFonts w:ascii="Times New Roman" w:hAnsi="Times New Roman" w:cs="Times New Roman"/>
          </w:rPr>
          <w:t>es</w:t>
        </w:r>
      </w:ins>
      <w:del w:id="51" w:author="robert rovetto" w:date="2020-10-13T08:49:00Z">
        <w:r w:rsidR="00191D39" w:rsidDel="00257286">
          <w:rPr>
            <w:rFonts w:ascii="Times New Roman" w:hAnsi="Times New Roman" w:cs="Times New Roman"/>
          </w:rPr>
          <w:delText>ing</w:delText>
        </w:r>
      </w:del>
      <w:r w:rsidR="00191D39">
        <w:rPr>
          <w:rFonts w:ascii="Times New Roman" w:hAnsi="Times New Roman" w:cs="Times New Roman"/>
        </w:rPr>
        <w:t xml:space="preserve"> an opportunity to prevent abandonment of objects placed </w:t>
      </w:r>
      <w:commentRangeStart w:id="52"/>
      <w:r w:rsidR="00191D39">
        <w:rPr>
          <w:rFonts w:ascii="Times New Roman" w:hAnsi="Times New Roman" w:cs="Times New Roman"/>
        </w:rPr>
        <w:t>in orbit under assumptions of post mission disposal timelines that no longer meet the needs of the space community</w:t>
      </w:r>
      <w:commentRangeEnd w:id="52"/>
      <w:r w:rsidR="00257286">
        <w:rPr>
          <w:rStyle w:val="CommentReference"/>
        </w:rPr>
        <w:commentReference w:id="52"/>
      </w:r>
      <w:r w:rsidR="00191D39">
        <w:rPr>
          <w:rFonts w:ascii="Times New Roman" w:hAnsi="Times New Roman" w:cs="Times New Roman"/>
        </w:rPr>
        <w:t>.</w:t>
      </w:r>
      <w:r>
        <w:rPr>
          <w:rFonts w:ascii="Times New Roman" w:hAnsi="Times New Roman" w:cs="Times New Roman"/>
        </w:rPr>
        <w:t xml:space="preserve"> However, it also</w:t>
      </w:r>
      <w:r w:rsidR="00191D39">
        <w:rPr>
          <w:rFonts w:ascii="Times New Roman" w:hAnsi="Times New Roman" w:cs="Times New Roman"/>
        </w:rPr>
        <w:t xml:space="preserve"> requires</w:t>
      </w:r>
      <w:r>
        <w:rPr>
          <w:rFonts w:ascii="Times New Roman" w:hAnsi="Times New Roman" w:cs="Times New Roman"/>
        </w:rPr>
        <w:t xml:space="preserve"> </w:t>
      </w:r>
      <w:r w:rsidR="00340657">
        <w:rPr>
          <w:rFonts w:ascii="Times New Roman" w:hAnsi="Times New Roman" w:cs="Times New Roman"/>
        </w:rPr>
        <w:t>intentional physical contact between satellites</w:t>
      </w:r>
      <w:r>
        <w:rPr>
          <w:rFonts w:ascii="Times New Roman" w:hAnsi="Times New Roman" w:cs="Times New Roman"/>
        </w:rPr>
        <w:t xml:space="preserve"> which needs to be understood in the context of a system designed to prevent collisions in space. </w:t>
      </w:r>
      <w:r w:rsidR="005D1E3A">
        <w:rPr>
          <w:rFonts w:ascii="Times New Roman" w:hAnsi="Times New Roman" w:cs="Times New Roman"/>
        </w:rPr>
        <w:t xml:space="preserve">. </w:t>
      </w:r>
    </w:p>
    <w:p w14:paraId="039F07A9" w14:textId="77777777" w:rsidR="00340657" w:rsidRPr="00AC7832" w:rsidRDefault="00340657" w:rsidP="00AC7832">
      <w:pPr>
        <w:jc w:val="both"/>
        <w:rPr>
          <w:rFonts w:ascii="Times New Roman" w:hAnsi="Times New Roman" w:cs="Times New Roman"/>
        </w:rPr>
      </w:pPr>
    </w:p>
    <w:p w14:paraId="736C316B" w14:textId="77777777" w:rsidR="00684688" w:rsidRDefault="00684688" w:rsidP="00684688"/>
    <w:p w14:paraId="074F5995" w14:textId="7BB8C493" w:rsidR="00684688" w:rsidRPr="00AC7832" w:rsidRDefault="00684688" w:rsidP="00684688">
      <w:pPr>
        <w:pStyle w:val="ListParagraph"/>
        <w:numPr>
          <w:ilvl w:val="0"/>
          <w:numId w:val="4"/>
        </w:numPr>
        <w:rPr>
          <w:rFonts w:ascii="Times New Roman" w:hAnsi="Times New Roman" w:cs="Times New Roman"/>
          <w:sz w:val="24"/>
          <w:szCs w:val="24"/>
        </w:rPr>
      </w:pPr>
      <w:r w:rsidRPr="00684688">
        <w:rPr>
          <w:rFonts w:ascii="Times New Roman" w:hAnsi="Times New Roman" w:cs="Times New Roman"/>
          <w:b/>
          <w:bCs/>
        </w:rPr>
        <w:t xml:space="preserve"> Key Questions</w:t>
      </w:r>
    </w:p>
    <w:p w14:paraId="7A5A445E" w14:textId="01BA8109" w:rsidR="00191D39" w:rsidRPr="00AC7832" w:rsidRDefault="00191D39" w:rsidP="00AC7832">
      <w:pPr>
        <w:ind w:firstLine="360"/>
        <w:jc w:val="both"/>
        <w:rPr>
          <w:rFonts w:ascii="Times New Roman" w:hAnsi="Times New Roman" w:cs="Times New Roman"/>
        </w:rPr>
      </w:pPr>
      <w:r>
        <w:rPr>
          <w:rFonts w:ascii="Times New Roman" w:hAnsi="Times New Roman" w:cs="Times New Roman"/>
        </w:rPr>
        <w:t xml:space="preserve">In developing a roadmap for international agreement, it is important to consider whether the existing administrative structures can effectively meet the need, leading to some key questions: </w:t>
      </w:r>
    </w:p>
    <w:p w14:paraId="55925E77" w14:textId="2BEEE05F" w:rsidR="00684688" w:rsidRPr="00684688" w:rsidRDefault="00684688"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Can existing structures in COPUOS be used to develop guidance material/best practices without requiring consensus?</w:t>
      </w:r>
    </w:p>
    <w:p w14:paraId="062272AF" w14:textId="22649086" w:rsidR="00684688" w:rsidRPr="00AC7832" w:rsidRDefault="00684688"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If not, are there other international structures available with the capacity and credibility to lead the effort?</w:t>
      </w:r>
    </w:p>
    <w:p w14:paraId="07091A68" w14:textId="48930BEA" w:rsidR="00AF7DD6" w:rsidRPr="00AC7832"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What activities are already underway in the international space</w:t>
      </w:r>
      <w:ins w:id="53" w:author="robert rovetto" w:date="2020-10-13T08:41:00Z">
        <w:r w:rsidR="004C4323">
          <w:rPr>
            <w:rFonts w:ascii="Times New Roman" w:hAnsi="Times New Roman" w:cs="Times New Roman"/>
          </w:rPr>
          <w:t>flight</w:t>
        </w:r>
      </w:ins>
      <w:r>
        <w:rPr>
          <w:rFonts w:ascii="Times New Roman" w:hAnsi="Times New Roman" w:cs="Times New Roman"/>
        </w:rPr>
        <w:t xml:space="preserve"> community including those of </w:t>
      </w:r>
      <w:del w:id="54" w:author="robert rovetto" w:date="2020-10-13T08:42:00Z">
        <w:r w:rsidDel="004C4323">
          <w:rPr>
            <w:rFonts w:ascii="Times New Roman" w:hAnsi="Times New Roman" w:cs="Times New Roman"/>
          </w:rPr>
          <w:delText xml:space="preserve">standards </w:delText>
        </w:r>
      </w:del>
      <w:ins w:id="55" w:author="robert rovetto" w:date="2020-10-13T08:42:00Z">
        <w:r w:rsidR="004C4323">
          <w:rPr>
            <w:rFonts w:ascii="Times New Roman" w:hAnsi="Times New Roman" w:cs="Times New Roman"/>
          </w:rPr>
          <w:t>standards</w:t>
        </w:r>
        <w:r w:rsidR="004C4323">
          <w:rPr>
            <w:rFonts w:ascii="Times New Roman" w:hAnsi="Times New Roman" w:cs="Times New Roman"/>
          </w:rPr>
          <w:t>-</w:t>
        </w:r>
      </w:ins>
      <w:r>
        <w:rPr>
          <w:rFonts w:ascii="Times New Roman" w:hAnsi="Times New Roman" w:cs="Times New Roman"/>
        </w:rPr>
        <w:t xml:space="preserve">making bodies like </w:t>
      </w:r>
      <w:ins w:id="56" w:author="robert rovetto" w:date="2020-10-13T08:42:00Z">
        <w:r w:rsidR="004C4323">
          <w:rPr>
            <w:rFonts w:ascii="Times New Roman" w:hAnsi="Times New Roman" w:cs="Times New Roman"/>
          </w:rPr>
          <w:t xml:space="preserve">CCSDS, </w:t>
        </w:r>
      </w:ins>
      <w:r>
        <w:rPr>
          <w:rFonts w:ascii="Times New Roman" w:hAnsi="Times New Roman" w:cs="Times New Roman"/>
        </w:rPr>
        <w:t>ISO and ASTM?</w:t>
      </w:r>
    </w:p>
    <w:p w14:paraId="396D6F8D" w14:textId="6A39733E" w:rsidR="00AF7DD6" w:rsidRPr="00AC7832"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Are state actors in active discussions outside the UN COPUOS process?</w:t>
      </w:r>
    </w:p>
    <w:p w14:paraId="39070EA8" w14:textId="2D10CC13" w:rsidR="00AF7DD6" w:rsidRPr="008945EB" w:rsidRDefault="00AF7DD6"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 xml:space="preserve">What mechanisms can be put in place to capture </w:t>
      </w:r>
      <w:del w:id="57" w:author="robert rovetto" w:date="2020-10-13T08:42:00Z">
        <w:r w:rsidDel="004C4323">
          <w:rPr>
            <w:rFonts w:ascii="Times New Roman" w:hAnsi="Times New Roman" w:cs="Times New Roman"/>
          </w:rPr>
          <w:delText xml:space="preserve">industry </w:delText>
        </w:r>
      </w:del>
      <w:ins w:id="58" w:author="robert rovetto" w:date="2020-10-13T08:42:00Z">
        <w:r w:rsidR="004C4323">
          <w:rPr>
            <w:rFonts w:ascii="Times New Roman" w:hAnsi="Times New Roman" w:cs="Times New Roman"/>
          </w:rPr>
          <w:t>industry</w:t>
        </w:r>
        <w:r w:rsidR="004C4323">
          <w:rPr>
            <w:rFonts w:ascii="Times New Roman" w:hAnsi="Times New Roman" w:cs="Times New Roman"/>
          </w:rPr>
          <w:t>-</w:t>
        </w:r>
      </w:ins>
      <w:r>
        <w:rPr>
          <w:rFonts w:ascii="Times New Roman" w:hAnsi="Times New Roman" w:cs="Times New Roman"/>
        </w:rPr>
        <w:t>based activities in this area to put conclusions into a framework of global agreement?</w:t>
      </w:r>
    </w:p>
    <w:p w14:paraId="393D77D3" w14:textId="543AA7B1" w:rsidR="008945EB" w:rsidRPr="00684688" w:rsidRDefault="008945EB" w:rsidP="00AC7832">
      <w:pPr>
        <w:pStyle w:val="ListParagraph"/>
        <w:numPr>
          <w:ilvl w:val="1"/>
          <w:numId w:val="9"/>
        </w:numPr>
        <w:jc w:val="both"/>
        <w:rPr>
          <w:rFonts w:ascii="Times New Roman" w:hAnsi="Times New Roman" w:cs="Times New Roman"/>
          <w:sz w:val="24"/>
          <w:szCs w:val="24"/>
        </w:rPr>
      </w:pPr>
      <w:r>
        <w:rPr>
          <w:rFonts w:ascii="Times New Roman" w:hAnsi="Times New Roman" w:cs="Times New Roman"/>
        </w:rPr>
        <w:t>What current laws, treaties, and agreements may pose a barrier to implementing new standards or norms of behavior needed for a safe and sustainable orbital environment?</w:t>
      </w:r>
    </w:p>
    <w:p w14:paraId="76B5E094" w14:textId="77777777" w:rsidR="00E445F7" w:rsidRPr="00E445F7" w:rsidRDefault="00E445F7" w:rsidP="00E445F7">
      <w:pPr>
        <w:rPr>
          <w:rFonts w:ascii="Times New Roman" w:hAnsi="Times New Roman" w:cs="Times New Roman"/>
        </w:rPr>
      </w:pPr>
    </w:p>
    <w:p w14:paraId="7C7A198E" w14:textId="4F875682" w:rsidR="00AF7DD6" w:rsidRDefault="00684688" w:rsidP="00AF7DD6">
      <w:pPr>
        <w:pStyle w:val="ListParagraph"/>
        <w:numPr>
          <w:ilvl w:val="0"/>
          <w:numId w:val="4"/>
        </w:numPr>
        <w:rPr>
          <w:rFonts w:ascii="Times New Roman" w:hAnsi="Times New Roman" w:cs="Times New Roman"/>
          <w:b/>
          <w:bCs/>
        </w:rPr>
      </w:pPr>
      <w:r w:rsidRPr="00E445F7">
        <w:rPr>
          <w:rFonts w:ascii="Times New Roman" w:hAnsi="Times New Roman" w:cs="Times New Roman"/>
          <w:b/>
          <w:bCs/>
        </w:rPr>
        <w:t>Consequences of Inaction</w:t>
      </w:r>
    </w:p>
    <w:p w14:paraId="160E941E" w14:textId="53EED5F3" w:rsidR="00AF7DD6" w:rsidRPr="00AC7832" w:rsidRDefault="00AF7DD6" w:rsidP="00AC7832">
      <w:pPr>
        <w:jc w:val="both"/>
        <w:rPr>
          <w:rFonts w:ascii="Times New Roman" w:hAnsi="Times New Roman" w:cs="Times New Roman"/>
        </w:rPr>
      </w:pPr>
      <w:r>
        <w:rPr>
          <w:rFonts w:ascii="Times New Roman" w:hAnsi="Times New Roman" w:cs="Times New Roman"/>
        </w:rPr>
        <w:t xml:space="preserve">The consequences of inaction are significant. The orbital domain has the potential to deliver a trillion dollar space economy. However, this cannot be realized without ensuring a safe and sustainable environment. </w:t>
      </w:r>
      <w:r w:rsidR="00DE2A72">
        <w:rPr>
          <w:rFonts w:ascii="Times New Roman" w:hAnsi="Times New Roman" w:cs="Times New Roman"/>
        </w:rPr>
        <w:t xml:space="preserve">Predictions of increasing pace of launch and exponential rates of growth in constellations has been realized, we are no longer in a theoretical </w:t>
      </w:r>
      <w:r>
        <w:rPr>
          <w:rFonts w:ascii="Times New Roman" w:hAnsi="Times New Roman" w:cs="Times New Roman"/>
        </w:rPr>
        <w:t xml:space="preserve"> </w:t>
      </w:r>
      <w:r w:rsidR="00DE2A72">
        <w:rPr>
          <w:rFonts w:ascii="Times New Roman" w:hAnsi="Times New Roman" w:cs="Times New Roman"/>
        </w:rPr>
        <w:t xml:space="preserve">position.  A considerable amount of work is ongoing, but lacks a central focus to deposit the results of the work into a formal process for international agreement. </w:t>
      </w:r>
    </w:p>
    <w:p w14:paraId="651A15EF" w14:textId="77777777" w:rsidR="00E445F7" w:rsidRPr="00E445F7" w:rsidRDefault="00E445F7" w:rsidP="00E445F7">
      <w:pPr>
        <w:rPr>
          <w:rFonts w:ascii="Times New Roman" w:hAnsi="Times New Roman" w:cs="Times New Roman"/>
          <w:b/>
          <w:bCs/>
          <w:color w:val="FF0000"/>
          <w:sz w:val="22"/>
          <w:szCs w:val="22"/>
        </w:rPr>
      </w:pPr>
    </w:p>
    <w:p w14:paraId="25B10024" w14:textId="3130B161" w:rsidR="00812732" w:rsidRDefault="00DE2A72" w:rsidP="00684688">
      <w:pPr>
        <w:pStyle w:val="ListParagraph"/>
        <w:numPr>
          <w:ilvl w:val="0"/>
          <w:numId w:val="4"/>
        </w:numPr>
        <w:rPr>
          <w:rFonts w:ascii="Times New Roman" w:hAnsi="Times New Roman" w:cs="Times New Roman"/>
          <w:b/>
          <w:bCs/>
        </w:rPr>
      </w:pPr>
      <w:r>
        <w:rPr>
          <w:rFonts w:ascii="Times New Roman" w:hAnsi="Times New Roman" w:cs="Times New Roman"/>
          <w:b/>
          <w:bCs/>
        </w:rPr>
        <w:t>Conclusion</w:t>
      </w:r>
    </w:p>
    <w:p w14:paraId="67D8088F" w14:textId="27461743" w:rsidR="00DE2A72" w:rsidRPr="00AC7832" w:rsidRDefault="00AC7832" w:rsidP="00546E2D">
      <w:pPr>
        <w:ind w:firstLine="360"/>
        <w:jc w:val="both"/>
        <w:rPr>
          <w:rFonts w:ascii="Times New Roman" w:hAnsi="Times New Roman" w:cs="Times New Roman"/>
        </w:rPr>
      </w:pPr>
      <w:r w:rsidRPr="00AC7832">
        <w:rPr>
          <w:rFonts w:ascii="Times New Roman" w:hAnsi="Times New Roman" w:cs="Times New Roman"/>
        </w:rPr>
        <w:lastRenderedPageBreak/>
        <w:t>The interest</w:t>
      </w:r>
      <w:r w:rsidR="00722707">
        <w:rPr>
          <w:rFonts w:ascii="Times New Roman" w:hAnsi="Times New Roman" w:cs="Times New Roman"/>
        </w:rPr>
        <w:t xml:space="preserve"> of the space community is well served by progressing efforts to achieve international agreement on norms and standards of behavior in space that will lead to a safe and sustainable orbital environment.  Using a stepwise approach that identifies the areas where the most benefit can be derived is an essential first step.  It is important to note, there are ongoing activities within the </w:t>
      </w:r>
      <w:del w:id="59" w:author="robert rovetto" w:date="2020-10-13T08:54:00Z">
        <w:r w:rsidR="00722707" w:rsidDel="0089019F">
          <w:rPr>
            <w:rFonts w:ascii="Times New Roman" w:hAnsi="Times New Roman" w:cs="Times New Roman"/>
          </w:rPr>
          <w:delText xml:space="preserve">space </w:delText>
        </w:r>
      </w:del>
      <w:r w:rsidR="00722707">
        <w:rPr>
          <w:rFonts w:ascii="Times New Roman" w:hAnsi="Times New Roman" w:cs="Times New Roman"/>
        </w:rPr>
        <w:t>community to develop industry best practices and efforts by standards</w:t>
      </w:r>
      <w:ins w:id="60" w:author="robert rovetto" w:date="2020-10-13T08:55:00Z">
        <w:r w:rsidR="002B79FF">
          <w:rPr>
            <w:rFonts w:ascii="Times New Roman" w:hAnsi="Times New Roman" w:cs="Times New Roman"/>
          </w:rPr>
          <w:t>-</w:t>
        </w:r>
      </w:ins>
      <w:del w:id="61" w:author="robert rovetto" w:date="2020-10-13T08:55:00Z">
        <w:r w:rsidR="00722707" w:rsidDel="002B79FF">
          <w:rPr>
            <w:rFonts w:ascii="Times New Roman" w:hAnsi="Times New Roman" w:cs="Times New Roman"/>
          </w:rPr>
          <w:delText xml:space="preserve"> </w:delText>
        </w:r>
      </w:del>
      <w:r w:rsidR="00722707">
        <w:rPr>
          <w:rFonts w:ascii="Times New Roman" w:hAnsi="Times New Roman" w:cs="Times New Roman"/>
        </w:rPr>
        <w:t xml:space="preserve">making bodies to reinforce them. While industry expertise is essential in developing technical requirements, governments cannot delegate their responsibility in the diplomatic process.  International agreement requires the participation of governments. </w:t>
      </w:r>
    </w:p>
    <w:p w14:paraId="375F7ACF" w14:textId="77777777" w:rsidR="00E445F7" w:rsidRPr="00E445F7" w:rsidRDefault="00E445F7" w:rsidP="00E445F7">
      <w:pPr>
        <w:pStyle w:val="ListParagraph"/>
        <w:ind w:left="360"/>
        <w:rPr>
          <w:rFonts w:ascii="Times New Roman" w:hAnsi="Times New Roman" w:cs="Times New Roman"/>
          <w:b/>
          <w:bCs/>
        </w:rPr>
      </w:pPr>
    </w:p>
    <w:p w14:paraId="5845E579" w14:textId="77777777" w:rsidR="00684688" w:rsidRPr="00E445F7" w:rsidRDefault="00684688" w:rsidP="00684688">
      <w:pPr>
        <w:pStyle w:val="ListParagraph"/>
        <w:ind w:left="360"/>
        <w:rPr>
          <w:rFonts w:ascii="Times New Roman" w:hAnsi="Times New Roman" w:cs="Times New Roman"/>
          <w:color w:val="FF0000"/>
        </w:rPr>
      </w:pPr>
    </w:p>
    <w:p w14:paraId="51C85020" w14:textId="77777777" w:rsidR="00684688" w:rsidRDefault="00684688" w:rsidP="00684688">
      <w:pPr>
        <w:rPr>
          <w:rFonts w:ascii="Times New Roman" w:hAnsi="Times New Roman" w:cs="Times New Roman"/>
          <w:color w:val="FF0000"/>
        </w:rPr>
      </w:pPr>
    </w:p>
    <w:p w14:paraId="58ACE448" w14:textId="77777777" w:rsidR="00684688" w:rsidRDefault="00684688" w:rsidP="00684688">
      <w:pPr>
        <w:rPr>
          <w:rFonts w:ascii="Times New Roman" w:hAnsi="Times New Roman" w:cs="Times New Roman"/>
          <w:color w:val="FF0000"/>
        </w:rPr>
      </w:pPr>
    </w:p>
    <w:p w14:paraId="2CCECA20" w14:textId="3B0CFA8E" w:rsidR="00684688" w:rsidRPr="00684688" w:rsidRDefault="00684688" w:rsidP="00546E2D">
      <w:pPr>
        <w:pStyle w:val="ListParagraph"/>
        <w:ind w:left="360"/>
        <w:rPr>
          <w:rFonts w:ascii="Times New Roman" w:hAnsi="Times New Roman" w:cs="Times New Roman"/>
          <w:color w:val="FF0000"/>
        </w:rPr>
        <w:sectPr w:rsidR="00684688" w:rsidRPr="00684688" w:rsidSect="008F51E9">
          <w:footnotePr>
            <w:pos w:val="beneathText"/>
          </w:footnotePr>
          <w:endnotePr>
            <w:numFmt w:val="decimal"/>
          </w:endnotePr>
          <w:type w:val="continuous"/>
          <w:pgSz w:w="12240" w:h="15840" w:code="1"/>
          <w:pgMar w:top="1418" w:right="1418" w:bottom="1418" w:left="1418" w:header="709" w:footer="709" w:gutter="0"/>
          <w:cols w:num="2" w:space="720"/>
          <w:docGrid w:linePitch="360"/>
        </w:sectPr>
      </w:pPr>
    </w:p>
    <w:p w14:paraId="327A6C44" w14:textId="77777777" w:rsidR="00130547" w:rsidRPr="008F51E9" w:rsidRDefault="00130547">
      <w:pPr>
        <w:rPr>
          <w:rFonts w:ascii="Times New Roman" w:hAnsi="Times New Roman" w:cs="Times New Roman"/>
        </w:rPr>
      </w:pPr>
    </w:p>
    <w:sectPr w:rsidR="00130547" w:rsidRPr="008F51E9" w:rsidSect="00F156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obert rovetto" w:date="2020-10-13T07:39:00Z" w:initials="rr">
    <w:p w14:paraId="1364A3E3" w14:textId="12BBA5D0" w:rsidR="006B7550" w:rsidRDefault="006B7550">
      <w:pPr>
        <w:pStyle w:val="CommentText"/>
      </w:pPr>
      <w:r>
        <w:rPr>
          <w:rStyle w:val="CommentReference"/>
        </w:rPr>
        <w:annotationRef/>
      </w:r>
      <w:r>
        <w:t xml:space="preserve">Recommend using ‘orbital debris’. Although some definitions incorrectly conflate </w:t>
      </w:r>
      <w:r w:rsidR="00284488">
        <w:t>the two</w:t>
      </w:r>
      <w:r>
        <w:t>, it is a more precise term.</w:t>
      </w:r>
      <w:r w:rsidR="00284488">
        <w:t xml:space="preserve"> For example, we can correctly</w:t>
      </w:r>
      <w:r>
        <w:t xml:space="preserve"> </w:t>
      </w:r>
      <w:r w:rsidR="00284488">
        <w:t>categorize natural debris beyond our local (Earth) orbital environment as space debris. But our target here is (presumably) our local orbital environment. Another way to look at it is: if there can be debris (natural or artificial) that is not in orbital motion (and which thereby falls outside the category term of ‘orbital debris’ but within that of ‘space debris’), then that appears to be outside our scope.</w:t>
      </w:r>
    </w:p>
  </w:comment>
  <w:comment w:id="6" w:author="robert rovetto" w:date="2020-10-13T07:34:00Z" w:initials="rr">
    <w:p w14:paraId="4E44BB83" w14:textId="25EDC935" w:rsidR="00923417" w:rsidRDefault="00923417">
      <w:pPr>
        <w:pStyle w:val="CommentText"/>
      </w:pPr>
      <w:r>
        <w:rPr>
          <w:rStyle w:val="CommentReference"/>
        </w:rPr>
        <w:annotationRef/>
      </w:r>
      <w:r>
        <w:t>Considering adding this term, given the recent evolving concept of stm/stc/stcm/etc. If the keywords must be only those mentioned in the paper, then either disregard this suggestion or add the term in the body.</w:t>
      </w:r>
    </w:p>
  </w:comment>
  <w:comment w:id="14" w:author="robert rovetto" w:date="2020-10-13T09:09:00Z" w:initials="rr">
    <w:p w14:paraId="0297113C" w14:textId="77777777" w:rsidR="00A70E9C" w:rsidRDefault="005C6D5C">
      <w:pPr>
        <w:pStyle w:val="CommentText"/>
      </w:pPr>
      <w:r>
        <w:rPr>
          <w:rStyle w:val="CommentReference"/>
        </w:rPr>
        <w:annotationRef/>
      </w:r>
      <w:r>
        <w:t xml:space="preserve">I still can’t help but think that debris prevention encompasses debris mitigation and remediation, which would have the prevention arrow  The prevention of debris is achieved by mitigation measures and/or remediation measures. </w:t>
      </w:r>
    </w:p>
    <w:p w14:paraId="6A46BB14" w14:textId="77777777" w:rsidR="00A70E9C" w:rsidRDefault="00A70E9C">
      <w:pPr>
        <w:pStyle w:val="CommentText"/>
      </w:pPr>
    </w:p>
    <w:p w14:paraId="2C4866DC" w14:textId="5D3E931B" w:rsidR="00A70E9C" w:rsidRDefault="005C6D5C">
      <w:pPr>
        <w:pStyle w:val="CommentText"/>
      </w:pPr>
      <w:r>
        <w:t xml:space="preserve">Collision avoidance </w:t>
      </w:r>
      <w:r w:rsidR="00A70E9C">
        <w:t xml:space="preserve">maneuvers/coordination can be a mitigation measure since it, too, limits new debris formation. Likewise for Launch COLA. </w:t>
      </w:r>
    </w:p>
  </w:comment>
  <w:comment w:id="21" w:author="robert rovetto" w:date="2020-10-13T08:01:00Z" w:initials="rr">
    <w:p w14:paraId="381EFF23" w14:textId="06A4B0E0" w:rsidR="00AF11EF" w:rsidRDefault="00AF11EF">
      <w:pPr>
        <w:pStyle w:val="CommentText"/>
      </w:pPr>
      <w:r>
        <w:rPr>
          <w:rStyle w:val="CommentReference"/>
        </w:rPr>
        <w:annotationRef/>
      </w:r>
      <w:r>
        <w:t>Consider that a mitigation strategy</w:t>
      </w:r>
      <w:r w:rsidR="004F71C9">
        <w:t xml:space="preserve"> may include guidelines, recommendations, or formal standards from one or another organization. </w:t>
      </w:r>
    </w:p>
    <w:p w14:paraId="77222D0E" w14:textId="77777777" w:rsidR="004F71C9" w:rsidRDefault="004F71C9">
      <w:pPr>
        <w:pStyle w:val="CommentText"/>
      </w:pPr>
    </w:p>
    <w:p w14:paraId="5C96A6BC" w14:textId="2D3883B6" w:rsidR="00AF11EF" w:rsidRDefault="00AF11EF">
      <w:pPr>
        <w:pStyle w:val="CommentText"/>
      </w:pPr>
      <w:r>
        <w:t>The word ‘requires’ may be too strong if a given standard puts forth recommendations but is not legally binding or required.</w:t>
      </w:r>
    </w:p>
  </w:comment>
  <w:comment w:id="27" w:author="robert rovetto" w:date="2020-10-13T08:06:00Z" w:initials="rr">
    <w:p w14:paraId="5A6EDF98" w14:textId="77777777" w:rsidR="004C4323" w:rsidRDefault="004F71C9">
      <w:pPr>
        <w:pStyle w:val="CommentText"/>
      </w:pPr>
      <w:r>
        <w:rPr>
          <w:rStyle w:val="CommentReference"/>
        </w:rPr>
        <w:annotationRef/>
      </w:r>
      <w:r>
        <w:t xml:space="preserve">To follow-up on my previous comment </w:t>
      </w:r>
      <w:r w:rsidR="004C4323">
        <w:t xml:space="preserve">of the question that was </w:t>
      </w:r>
      <w:r>
        <w:t>here</w:t>
      </w:r>
      <w:r w:rsidR="004C4323">
        <w:t xml:space="preserve"> about prob of collision stats</w:t>
      </w:r>
      <w:r>
        <w:t xml:space="preserve">: </w:t>
      </w:r>
    </w:p>
    <w:p w14:paraId="25962552" w14:textId="77777777" w:rsidR="004C4323" w:rsidRDefault="004C4323" w:rsidP="004C4323">
      <w:pPr>
        <w:pStyle w:val="CommentText"/>
        <w:numPr>
          <w:ilvl w:val="0"/>
          <w:numId w:val="10"/>
        </w:numPr>
      </w:pPr>
      <w:r>
        <w:t xml:space="preserve"> </w:t>
      </w:r>
      <w:r w:rsidR="004F71C9">
        <w:t xml:space="preserve">recently Space-Track started debris-debris screening functionality. </w:t>
      </w:r>
    </w:p>
    <w:p w14:paraId="7924ABC6" w14:textId="7A90D0FF" w:rsidR="004C4323" w:rsidRDefault="004C4323" w:rsidP="004C4323">
      <w:pPr>
        <w:pStyle w:val="CommentText"/>
        <w:numPr>
          <w:ilvl w:val="0"/>
          <w:numId w:val="10"/>
        </w:numPr>
      </w:pPr>
      <w:r>
        <w:t xml:space="preserve"> I reached out to NASAs ODPO, asking (if they reply, I’ll update)</w:t>
      </w:r>
    </w:p>
    <w:p w14:paraId="10CDECB1" w14:textId="0A786532" w:rsidR="004F71C9" w:rsidRDefault="004C4323" w:rsidP="004C4323">
      <w:pPr>
        <w:pStyle w:val="CommentText"/>
        <w:numPr>
          <w:ilvl w:val="0"/>
          <w:numId w:val="10"/>
        </w:numPr>
      </w:pPr>
      <w:r>
        <w:t xml:space="preserve"> </w:t>
      </w:r>
      <w:r w:rsidR="004F71C9">
        <w:t xml:space="preserve">And Space-Track </w:t>
      </w:r>
      <w:r>
        <w:t xml:space="preserve">replied confirming that </w:t>
      </w:r>
      <w:r w:rsidR="004F71C9">
        <w:t xml:space="preserve">they screen active against everything else. So we appear to have a data source for </w:t>
      </w:r>
      <w:r>
        <w:t xml:space="preserve">that stats </w:t>
      </w:r>
      <w:r w:rsidR="004F71C9">
        <w:t>question</w:t>
      </w:r>
      <w:r>
        <w:t>, but we’d need to generate the %.</w:t>
      </w:r>
      <w:r w:rsidR="004F71C9">
        <w:t xml:space="preserve"> </w:t>
      </w:r>
    </w:p>
    <w:p w14:paraId="04BFF990" w14:textId="0ABC0E36" w:rsidR="004F71C9" w:rsidRDefault="004F71C9">
      <w:pPr>
        <w:pStyle w:val="CommentText"/>
      </w:pPr>
      <w:r>
        <w:t xml:space="preserve">If </w:t>
      </w:r>
      <w:r w:rsidR="004C4323">
        <w:t xml:space="preserve">the numbers or desired dataset aren’t available, </w:t>
      </w:r>
      <w:r>
        <w:t>perhaps members of the STM group who work with Space-Track can provide that?</w:t>
      </w:r>
      <w:r w:rsidR="004C4323">
        <w:t xml:space="preserve"> Perhaps send an email to the group, asking?</w:t>
      </w:r>
    </w:p>
  </w:comment>
  <w:comment w:id="29" w:author="robert rovetto" w:date="2020-10-13T08:57:00Z" w:initials="rr">
    <w:p w14:paraId="265BBBBD" w14:textId="5B77F9BD" w:rsidR="00BE1555" w:rsidRDefault="00BE1555">
      <w:pPr>
        <w:pStyle w:val="CommentText"/>
      </w:pPr>
      <w:r>
        <w:rPr>
          <w:rStyle w:val="CommentReference"/>
        </w:rPr>
        <w:annotationRef/>
      </w:r>
      <w:r>
        <w:t xml:space="preserve">Perhaps a minor point, but I suggested that rephrasing because: </w:t>
      </w:r>
    </w:p>
    <w:p w14:paraId="66ACCBA2" w14:textId="77777777" w:rsidR="00BE1555" w:rsidRDefault="00BE1555" w:rsidP="00BE1555">
      <w:pPr>
        <w:pStyle w:val="CommentText"/>
      </w:pPr>
    </w:p>
    <w:p w14:paraId="4E89CD10" w14:textId="65A05762" w:rsidR="00BE1555" w:rsidRDefault="00BE1555" w:rsidP="00BE1555">
      <w:pPr>
        <w:pStyle w:val="CommentText"/>
      </w:pPr>
      <w:r>
        <w:t>My reading of the sentence understood it as expressing that collision avoidance and debris prevention either equates to STM or are types of STM.</w:t>
      </w:r>
    </w:p>
    <w:p w14:paraId="2B749A41" w14:textId="77777777" w:rsidR="00BE1555" w:rsidRDefault="00BE1555" w:rsidP="00BE1555">
      <w:pPr>
        <w:pStyle w:val="CommentText"/>
      </w:pPr>
    </w:p>
    <w:p w14:paraId="3468A88A" w14:textId="77777777" w:rsidR="00BE1555" w:rsidRDefault="00BE1555" w:rsidP="00BE1555">
      <w:pPr>
        <w:pStyle w:val="CommentText"/>
      </w:pPr>
      <w:r>
        <w:t xml:space="preserve">But I don’t think that would be accurate. The evolving concept of STM certainly does involves collision avoidance and the general prevention of debris formation. But it presumably will involve other activities such as traffic flow guidelines, just as ATM or other traffic mgnt systems do. </w:t>
      </w:r>
    </w:p>
    <w:p w14:paraId="24453328" w14:textId="77777777" w:rsidR="00FE5AE0" w:rsidRDefault="00FE5AE0" w:rsidP="00BE1555">
      <w:pPr>
        <w:pStyle w:val="CommentText"/>
      </w:pPr>
    </w:p>
    <w:p w14:paraId="2D8A10B2" w14:textId="44CA32AC" w:rsidR="00FE5AE0" w:rsidRDefault="00FE5AE0" w:rsidP="00BE1555">
      <w:pPr>
        <w:pStyle w:val="CommentText"/>
      </w:pPr>
      <w:r>
        <w:t xml:space="preserve">But perhaps an alternative rephrase: </w:t>
      </w:r>
    </w:p>
    <w:p w14:paraId="6A01B34C" w14:textId="0AC4D0BC" w:rsidR="00FE5AE0" w:rsidRDefault="00FE5AE0" w:rsidP="00BE1555">
      <w:pPr>
        <w:pStyle w:val="CommentText"/>
      </w:pPr>
      <w:r>
        <w:br/>
        <w:t>“</w:t>
      </w:r>
      <w:r>
        <w:rPr>
          <w:rFonts w:ascii="Times New Roman" w:hAnsi="Times New Roman" w:cs="Times New Roman"/>
        </w:rPr>
        <w:t xml:space="preserve">This is </w:t>
      </w:r>
      <w:r>
        <w:rPr>
          <w:rFonts w:ascii="Times New Roman" w:hAnsi="Times New Roman" w:cs="Times New Roman"/>
        </w:rPr>
        <w:t xml:space="preserve">the </w:t>
      </w:r>
      <w:r>
        <w:rPr>
          <w:rFonts w:ascii="Times New Roman" w:hAnsi="Times New Roman" w:cs="Times New Roman"/>
        </w:rPr>
        <w:t xml:space="preserve">active role often </w:t>
      </w:r>
      <w:r>
        <w:rPr>
          <w:rFonts w:ascii="Times New Roman" w:hAnsi="Times New Roman" w:cs="Times New Roman"/>
        </w:rPr>
        <w:t xml:space="preserve">categorized as a type of activity in </w:t>
      </w:r>
      <w:r>
        <w:rPr>
          <w:rFonts w:ascii="Times New Roman" w:hAnsi="Times New Roman" w:cs="Times New Roman"/>
        </w:rPr>
        <w:t>space traffic management, requiring avoid</w:t>
      </w:r>
      <w:r>
        <w:rPr>
          <w:rFonts w:ascii="Times New Roman" w:hAnsi="Times New Roman" w:cs="Times New Roman"/>
        </w:rPr>
        <w:t>ing</w:t>
      </w:r>
      <w:r>
        <w:rPr>
          <w:rFonts w:ascii="Times New Roman" w:hAnsi="Times New Roman" w:cs="Times New Roman"/>
        </w:rPr>
        <w:t xml:space="preserve"> collisions between active satellites or between an active satellite and debris</w:t>
      </w:r>
      <w:r>
        <w:rPr>
          <w:rFonts w:ascii="Times New Roman" w:hAnsi="Times New Roman" w:cs="Times New Roman"/>
        </w:rPr>
        <w:t>.”</w:t>
      </w:r>
      <w:r>
        <w:rPr>
          <w:rStyle w:val="CommentReference"/>
        </w:rPr>
        <w:annotationRef/>
      </w:r>
    </w:p>
  </w:comment>
  <w:comment w:id="41" w:author="robert rovetto" w:date="2020-10-13T09:26:00Z" w:initials="rr">
    <w:p w14:paraId="1BD038C7" w14:textId="440D49EB" w:rsidR="00F46FAA" w:rsidRDefault="00F46FAA">
      <w:pPr>
        <w:pStyle w:val="CommentText"/>
      </w:pPr>
      <w:r>
        <w:rPr>
          <w:rStyle w:val="CommentReference"/>
        </w:rPr>
        <w:annotationRef/>
      </w:r>
      <w:r>
        <w:t>How about “support”</w:t>
      </w:r>
    </w:p>
  </w:comment>
  <w:comment w:id="42" w:author="robert rovetto" w:date="2020-10-13T08:47:00Z" w:initials="rr">
    <w:p w14:paraId="0618280D" w14:textId="377ED2DB" w:rsidR="00BF2DED" w:rsidRDefault="00BF2DED">
      <w:pPr>
        <w:pStyle w:val="CommentText"/>
      </w:pPr>
      <w:r>
        <w:rPr>
          <w:rStyle w:val="CommentReference"/>
        </w:rPr>
        <w:annotationRef/>
      </w:r>
      <w:r>
        <w:t>Should this be ‘on-orbit’?</w:t>
      </w:r>
    </w:p>
  </w:comment>
  <w:comment w:id="45" w:author="robert rovetto" w:date="2020-10-13T08:48:00Z" w:initials="rr">
    <w:p w14:paraId="6B983EF0" w14:textId="57513DF2" w:rsidR="00BF2DED" w:rsidRDefault="00BF2DED">
      <w:pPr>
        <w:pStyle w:val="CommentText"/>
      </w:pPr>
      <w:r>
        <w:rPr>
          <w:rStyle w:val="CommentReference"/>
        </w:rPr>
        <w:annotationRef/>
      </w:r>
      <w:r>
        <w:rPr>
          <w:rStyle w:val="CommentReference"/>
        </w:rPr>
        <w:annotationRef/>
      </w:r>
      <w:r>
        <w:t>Should</w:t>
      </w:r>
      <w:r>
        <w:t xml:space="preserve"> this be ‘on-orbit’?</w:t>
      </w:r>
    </w:p>
  </w:comment>
  <w:comment w:id="46" w:author="robert rovetto" w:date="2020-10-13T08:46:00Z" w:initials="rr">
    <w:p w14:paraId="55B266A6" w14:textId="0ED8ECA0" w:rsidR="00697FAA" w:rsidRDefault="00697FAA">
      <w:pPr>
        <w:pStyle w:val="CommentText"/>
      </w:pPr>
      <w:r>
        <w:rPr>
          <w:rStyle w:val="CommentReference"/>
        </w:rPr>
        <w:annotationRef/>
      </w:r>
      <w:r>
        <w:t>Or use ‘spacecraft’</w:t>
      </w:r>
    </w:p>
  </w:comment>
  <w:comment w:id="52" w:author="robert rovetto" w:date="2020-10-13T08:50:00Z" w:initials="rr">
    <w:p w14:paraId="016CF576" w14:textId="3B580070" w:rsidR="00257286" w:rsidRDefault="00257286">
      <w:pPr>
        <w:pStyle w:val="CommentText"/>
      </w:pPr>
      <w:r>
        <w:rPr>
          <w:rStyle w:val="CommentReference"/>
        </w:rPr>
        <w:annotationRef/>
      </w:r>
      <w:r>
        <w:t>Recommend rephrasing. It’s a bit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64A3E3" w15:done="0"/>
  <w15:commentEx w15:paraId="4E44BB83" w15:done="0"/>
  <w15:commentEx w15:paraId="2C4866DC" w15:done="0"/>
  <w15:commentEx w15:paraId="5C96A6BC" w15:done="0"/>
  <w15:commentEx w15:paraId="04BFF990" w15:done="0"/>
  <w15:commentEx w15:paraId="6A01B34C" w15:done="0"/>
  <w15:commentEx w15:paraId="1BD038C7" w15:done="0"/>
  <w15:commentEx w15:paraId="0618280D" w15:done="0"/>
  <w15:commentEx w15:paraId="6B983EF0" w15:done="0"/>
  <w15:commentEx w15:paraId="55B266A6" w15:done="0"/>
  <w15:commentEx w15:paraId="016CF5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D826" w16cex:dateUtc="2020-10-13T11:39:00Z"/>
  <w16cex:commentExtensible w16cex:durableId="232FD6F7" w16cex:dateUtc="2020-10-13T11:34:00Z"/>
  <w16cex:commentExtensible w16cex:durableId="232FED54" w16cex:dateUtc="2020-10-13T13:09:00Z"/>
  <w16cex:commentExtensible w16cex:durableId="232FDD4F" w16cex:dateUtc="2020-10-13T12:01:00Z"/>
  <w16cex:commentExtensible w16cex:durableId="232FDE7B" w16cex:dateUtc="2020-10-13T12:06:00Z"/>
  <w16cex:commentExtensible w16cex:durableId="232FEA8A" w16cex:dateUtc="2020-10-13T12:57:00Z"/>
  <w16cex:commentExtensible w16cex:durableId="232FF150" w16cex:dateUtc="2020-10-13T13:26:00Z"/>
  <w16cex:commentExtensible w16cex:durableId="232FE821" w16cex:dateUtc="2020-10-13T12:47:00Z"/>
  <w16cex:commentExtensible w16cex:durableId="232FE860" w16cex:dateUtc="2020-10-13T12:48:00Z"/>
  <w16cex:commentExtensible w16cex:durableId="232FE800" w16cex:dateUtc="2020-10-13T12:46:00Z"/>
  <w16cex:commentExtensible w16cex:durableId="232FE8EA" w16cex:dateUtc="2020-10-13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4A3E3" w16cid:durableId="232FD826"/>
  <w16cid:commentId w16cid:paraId="4E44BB83" w16cid:durableId="232FD6F7"/>
  <w16cid:commentId w16cid:paraId="2C4866DC" w16cid:durableId="232FED54"/>
  <w16cid:commentId w16cid:paraId="5C96A6BC" w16cid:durableId="232FDD4F"/>
  <w16cid:commentId w16cid:paraId="04BFF990" w16cid:durableId="232FDE7B"/>
  <w16cid:commentId w16cid:paraId="6A01B34C" w16cid:durableId="232FEA8A"/>
  <w16cid:commentId w16cid:paraId="1BD038C7" w16cid:durableId="232FF150"/>
  <w16cid:commentId w16cid:paraId="0618280D" w16cid:durableId="232FE821"/>
  <w16cid:commentId w16cid:paraId="6B983EF0" w16cid:durableId="232FE860"/>
  <w16cid:commentId w16cid:paraId="55B266A6" w16cid:durableId="232FE800"/>
  <w16cid:commentId w16cid:paraId="016CF576" w16cid:durableId="232FE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5C1F" w14:textId="77777777" w:rsidR="007F4E67" w:rsidRDefault="007F4E67" w:rsidP="00851070">
      <w:r>
        <w:separator/>
      </w:r>
    </w:p>
  </w:endnote>
  <w:endnote w:type="continuationSeparator" w:id="0">
    <w:p w14:paraId="1B9AA205" w14:textId="77777777" w:rsidR="007F4E67" w:rsidRDefault="007F4E67" w:rsidP="008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Times New Roman"/>
    <w:panose1 w:val="03000509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EFC0" w14:textId="77777777" w:rsidR="008F51E9" w:rsidRPr="003C3F3F" w:rsidRDefault="008F51E9" w:rsidP="00500102">
    <w:pPr>
      <w:pStyle w:val="Header"/>
      <w:ind w:firstLine="0"/>
      <w:jc w:val="center"/>
      <w:rPr>
        <w:sz w:val="16"/>
        <w:szCs w:val="16"/>
        <w:lang w:val="en-US"/>
      </w:rPr>
    </w:pPr>
    <w:r>
      <w:rPr>
        <w:sz w:val="16"/>
        <w:szCs w:val="16"/>
        <w:lang w:val="en-US"/>
      </w:rPr>
      <w:t>AIAA ASCEND November 2020</w:t>
    </w:r>
  </w:p>
  <w:p w14:paraId="672A7536" w14:textId="77777777" w:rsidR="008F51E9" w:rsidRPr="00A2086F" w:rsidRDefault="008F51E9" w:rsidP="00063C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D7EC" w14:textId="77777777" w:rsidR="007F4E67" w:rsidRDefault="007F4E67" w:rsidP="00851070">
      <w:r>
        <w:separator/>
      </w:r>
    </w:p>
  </w:footnote>
  <w:footnote w:type="continuationSeparator" w:id="0">
    <w:p w14:paraId="1381D8E0" w14:textId="77777777" w:rsidR="007F4E67" w:rsidRDefault="007F4E67" w:rsidP="00851070">
      <w:r>
        <w:continuationSeparator/>
      </w:r>
    </w:p>
  </w:footnote>
  <w:footnote w:id="1">
    <w:p w14:paraId="13FCB954" w14:textId="14D7B357" w:rsidR="008F51E9" w:rsidRDefault="008F51E9">
      <w:pPr>
        <w:pStyle w:val="FootnoteText"/>
      </w:pPr>
      <w:r>
        <w:rPr>
          <w:rStyle w:val="FootnoteReference"/>
        </w:rPr>
        <w:footnoteRef/>
      </w:r>
      <w:r>
        <w:t xml:space="preserve"> European Space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39A2" w14:textId="78002A7C" w:rsidR="008F51E9" w:rsidRPr="003C3F3F" w:rsidRDefault="008F51E9" w:rsidP="00DF5684">
    <w:pPr>
      <w:pStyle w:val="Header"/>
      <w:ind w:firstLine="0"/>
      <w:jc w:val="center"/>
      <w:rPr>
        <w:sz w:val="16"/>
        <w:szCs w:val="16"/>
        <w:lang w:val="en-US"/>
      </w:rPr>
    </w:pPr>
    <w:r>
      <w:rPr>
        <w:sz w:val="16"/>
        <w:szCs w:val="16"/>
        <w:lang w:val="en-US"/>
      </w:rPr>
      <w:t>AIAA ASCEND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204"/>
    <w:multiLevelType w:val="hybridMultilevel"/>
    <w:tmpl w:val="AD52C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B1AA9"/>
    <w:multiLevelType w:val="hybridMultilevel"/>
    <w:tmpl w:val="F170FF48"/>
    <w:lvl w:ilvl="0" w:tplc="2C7CDB4C">
      <w:start w:val="1"/>
      <w:numFmt w:val="decimal"/>
      <w:lvlText w:val="%1."/>
      <w:lvlJc w:val="left"/>
      <w:pPr>
        <w:ind w:left="720" w:hanging="720"/>
      </w:pPr>
      <w:rPr>
        <w:rFonts w:ascii="Times New Roman" w:eastAsia="PMingLiU"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A3728"/>
    <w:multiLevelType w:val="multilevel"/>
    <w:tmpl w:val="3AEA8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D1567"/>
    <w:multiLevelType w:val="hybridMultilevel"/>
    <w:tmpl w:val="7BFE3544"/>
    <w:lvl w:ilvl="0" w:tplc="0E28532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5FA0"/>
    <w:multiLevelType w:val="hybridMultilevel"/>
    <w:tmpl w:val="4F9CA6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63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9C6BAE"/>
    <w:multiLevelType w:val="multilevel"/>
    <w:tmpl w:val="7B1A394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401EDC"/>
    <w:multiLevelType w:val="hybridMultilevel"/>
    <w:tmpl w:val="3A8C6CE6"/>
    <w:lvl w:ilvl="0" w:tplc="24AE7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A363B"/>
    <w:multiLevelType w:val="hybridMultilevel"/>
    <w:tmpl w:val="A200509C"/>
    <w:lvl w:ilvl="0" w:tplc="EB3AA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D5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8"/>
  </w:num>
  <w:num w:numId="4">
    <w:abstractNumId w:val="3"/>
  </w:num>
  <w:num w:numId="5">
    <w:abstractNumId w:val="10"/>
  </w:num>
  <w:num w:numId="6">
    <w:abstractNumId w:val="6"/>
  </w:num>
  <w:num w:numId="7">
    <w:abstractNumId w:val="1"/>
  </w:num>
  <w:num w:numId="8">
    <w:abstractNumId w:val="4"/>
  </w:num>
  <w:num w:numId="9">
    <w:abstractNumId w:val="7"/>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rovetto">
    <w15:presenceInfo w15:providerId="None" w15:userId="robert rove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defaultTabStop w:val="720"/>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47"/>
    <w:rsid w:val="00025319"/>
    <w:rsid w:val="00045F6D"/>
    <w:rsid w:val="00062D7B"/>
    <w:rsid w:val="00063FEE"/>
    <w:rsid w:val="00074FA1"/>
    <w:rsid w:val="000B119B"/>
    <w:rsid w:val="000C2D8A"/>
    <w:rsid w:val="000D4291"/>
    <w:rsid w:val="000E6496"/>
    <w:rsid w:val="000E7423"/>
    <w:rsid w:val="00130547"/>
    <w:rsid w:val="00191D39"/>
    <w:rsid w:val="001D103B"/>
    <w:rsid w:val="002302DA"/>
    <w:rsid w:val="00257286"/>
    <w:rsid w:val="00263D92"/>
    <w:rsid w:val="00281D3D"/>
    <w:rsid w:val="00284488"/>
    <w:rsid w:val="002B79FF"/>
    <w:rsid w:val="002E03AA"/>
    <w:rsid w:val="00323963"/>
    <w:rsid w:val="00340657"/>
    <w:rsid w:val="00345B1C"/>
    <w:rsid w:val="00353AAE"/>
    <w:rsid w:val="003561A2"/>
    <w:rsid w:val="003A4033"/>
    <w:rsid w:val="003F69FB"/>
    <w:rsid w:val="00415540"/>
    <w:rsid w:val="004331DD"/>
    <w:rsid w:val="00447C83"/>
    <w:rsid w:val="00450A46"/>
    <w:rsid w:val="004521A8"/>
    <w:rsid w:val="00452D8D"/>
    <w:rsid w:val="004716F6"/>
    <w:rsid w:val="004770EF"/>
    <w:rsid w:val="004C4323"/>
    <w:rsid w:val="004F71C9"/>
    <w:rsid w:val="00527512"/>
    <w:rsid w:val="005333FA"/>
    <w:rsid w:val="00546E2D"/>
    <w:rsid w:val="00552DA3"/>
    <w:rsid w:val="005C6D5C"/>
    <w:rsid w:val="005D1E3A"/>
    <w:rsid w:val="005F4535"/>
    <w:rsid w:val="006567AA"/>
    <w:rsid w:val="00684688"/>
    <w:rsid w:val="00697FAA"/>
    <w:rsid w:val="006B7550"/>
    <w:rsid w:val="00722707"/>
    <w:rsid w:val="007A4860"/>
    <w:rsid w:val="007C5ED1"/>
    <w:rsid w:val="007F4E67"/>
    <w:rsid w:val="00812732"/>
    <w:rsid w:val="00845530"/>
    <w:rsid w:val="00851070"/>
    <w:rsid w:val="00860DE4"/>
    <w:rsid w:val="008634D8"/>
    <w:rsid w:val="00876254"/>
    <w:rsid w:val="0089019F"/>
    <w:rsid w:val="008945EB"/>
    <w:rsid w:val="008C0DF2"/>
    <w:rsid w:val="008F050F"/>
    <w:rsid w:val="008F51E9"/>
    <w:rsid w:val="00923417"/>
    <w:rsid w:val="009727BA"/>
    <w:rsid w:val="009975D2"/>
    <w:rsid w:val="00A06B23"/>
    <w:rsid w:val="00A11849"/>
    <w:rsid w:val="00A70E9C"/>
    <w:rsid w:val="00AC7832"/>
    <w:rsid w:val="00AE2032"/>
    <w:rsid w:val="00AF11EF"/>
    <w:rsid w:val="00AF7DD6"/>
    <w:rsid w:val="00B0119D"/>
    <w:rsid w:val="00B204CB"/>
    <w:rsid w:val="00B26171"/>
    <w:rsid w:val="00B27D19"/>
    <w:rsid w:val="00B507D2"/>
    <w:rsid w:val="00BA7F73"/>
    <w:rsid w:val="00BE1555"/>
    <w:rsid w:val="00BF2DED"/>
    <w:rsid w:val="00C273D7"/>
    <w:rsid w:val="00C4675B"/>
    <w:rsid w:val="00C727B4"/>
    <w:rsid w:val="00C869C3"/>
    <w:rsid w:val="00CC0D7B"/>
    <w:rsid w:val="00CD3A5B"/>
    <w:rsid w:val="00CE560D"/>
    <w:rsid w:val="00D04359"/>
    <w:rsid w:val="00D754F8"/>
    <w:rsid w:val="00DD0B18"/>
    <w:rsid w:val="00DD1D78"/>
    <w:rsid w:val="00DD7269"/>
    <w:rsid w:val="00DD7CCA"/>
    <w:rsid w:val="00DE2A72"/>
    <w:rsid w:val="00DF1A7D"/>
    <w:rsid w:val="00E2466E"/>
    <w:rsid w:val="00E35E36"/>
    <w:rsid w:val="00E445F7"/>
    <w:rsid w:val="00E83DA9"/>
    <w:rsid w:val="00F05F7E"/>
    <w:rsid w:val="00F156F4"/>
    <w:rsid w:val="00F46FAA"/>
    <w:rsid w:val="00F4704B"/>
    <w:rsid w:val="00FE5AE0"/>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987"/>
  <w15:chartTrackingRefBased/>
  <w15:docId w15:val="{C6AF87A5-153A-A74B-A8BF-55F7B39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4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851070"/>
    <w:rPr>
      <w:sz w:val="20"/>
      <w:szCs w:val="20"/>
    </w:rPr>
  </w:style>
  <w:style w:type="character" w:customStyle="1" w:styleId="FootnoteTextChar">
    <w:name w:val="Footnote Text Char"/>
    <w:basedOn w:val="DefaultParagraphFont"/>
    <w:link w:val="FootnoteText"/>
    <w:uiPriority w:val="99"/>
    <w:semiHidden/>
    <w:rsid w:val="00851070"/>
    <w:rPr>
      <w:sz w:val="20"/>
      <w:szCs w:val="20"/>
    </w:rPr>
  </w:style>
  <w:style w:type="character" w:styleId="FootnoteReference">
    <w:name w:val="footnote reference"/>
    <w:basedOn w:val="DefaultParagraphFont"/>
    <w:uiPriority w:val="99"/>
    <w:semiHidden/>
    <w:unhideWhenUsed/>
    <w:rsid w:val="00851070"/>
    <w:rPr>
      <w:vertAlign w:val="superscript"/>
    </w:rPr>
  </w:style>
  <w:style w:type="paragraph" w:styleId="BalloonText">
    <w:name w:val="Balloon Text"/>
    <w:basedOn w:val="Normal"/>
    <w:link w:val="BalloonTextChar"/>
    <w:uiPriority w:val="99"/>
    <w:semiHidden/>
    <w:unhideWhenUsed/>
    <w:rsid w:val="008F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1E9"/>
    <w:rPr>
      <w:rFonts w:ascii="Times New Roman" w:hAnsi="Times New Roman" w:cs="Times New Roman"/>
      <w:sz w:val="18"/>
      <w:szCs w:val="18"/>
    </w:rPr>
  </w:style>
  <w:style w:type="paragraph" w:styleId="Header">
    <w:name w:val="header"/>
    <w:basedOn w:val="Normal"/>
    <w:link w:val="HeaderChar"/>
    <w:uiPriority w:val="99"/>
    <w:unhideWhenUsed/>
    <w:rsid w:val="008F51E9"/>
    <w:pPr>
      <w:tabs>
        <w:tab w:val="center" w:pos="4536"/>
        <w:tab w:val="right" w:pos="9072"/>
      </w:tabs>
      <w:ind w:firstLine="284"/>
      <w:jc w:val="both"/>
    </w:pPr>
    <w:rPr>
      <w:rFonts w:ascii="Times New Roman" w:eastAsia="PMingLiU" w:hAnsi="Times New Roman" w:cs="Times New Roman"/>
      <w:sz w:val="20"/>
      <w:szCs w:val="20"/>
      <w:lang w:val="en-GB"/>
    </w:rPr>
  </w:style>
  <w:style w:type="character" w:customStyle="1" w:styleId="HeaderChar">
    <w:name w:val="Header Char"/>
    <w:basedOn w:val="DefaultParagraphFont"/>
    <w:link w:val="Header"/>
    <w:uiPriority w:val="99"/>
    <w:rsid w:val="008F51E9"/>
    <w:rPr>
      <w:rFonts w:ascii="Times New Roman" w:eastAsia="PMingLiU" w:hAnsi="Times New Roman" w:cs="Times New Roman"/>
      <w:sz w:val="20"/>
      <w:szCs w:val="20"/>
      <w:lang w:val="en-GB"/>
    </w:rPr>
  </w:style>
  <w:style w:type="paragraph" w:styleId="Footer">
    <w:name w:val="footer"/>
    <w:basedOn w:val="Normal"/>
    <w:link w:val="FooterChar"/>
    <w:uiPriority w:val="99"/>
    <w:unhideWhenUsed/>
    <w:rsid w:val="008F51E9"/>
    <w:pPr>
      <w:tabs>
        <w:tab w:val="center" w:pos="4680"/>
        <w:tab w:val="right" w:pos="9360"/>
      </w:tabs>
    </w:pPr>
  </w:style>
  <w:style w:type="character" w:customStyle="1" w:styleId="FooterChar">
    <w:name w:val="Footer Char"/>
    <w:basedOn w:val="DefaultParagraphFont"/>
    <w:link w:val="Footer"/>
    <w:uiPriority w:val="99"/>
    <w:rsid w:val="008F51E9"/>
  </w:style>
  <w:style w:type="paragraph" w:styleId="Caption">
    <w:name w:val="caption"/>
    <w:basedOn w:val="Normal"/>
    <w:next w:val="Normal"/>
    <w:uiPriority w:val="35"/>
    <w:unhideWhenUsed/>
    <w:qFormat/>
    <w:rsid w:val="0052751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567AA"/>
    <w:rPr>
      <w:sz w:val="16"/>
      <w:szCs w:val="16"/>
    </w:rPr>
  </w:style>
  <w:style w:type="paragraph" w:styleId="CommentText">
    <w:name w:val="annotation text"/>
    <w:basedOn w:val="Normal"/>
    <w:link w:val="CommentTextChar"/>
    <w:uiPriority w:val="99"/>
    <w:semiHidden/>
    <w:unhideWhenUsed/>
    <w:rsid w:val="006567AA"/>
    <w:rPr>
      <w:sz w:val="20"/>
      <w:szCs w:val="20"/>
    </w:rPr>
  </w:style>
  <w:style w:type="character" w:customStyle="1" w:styleId="CommentTextChar">
    <w:name w:val="Comment Text Char"/>
    <w:basedOn w:val="DefaultParagraphFont"/>
    <w:link w:val="CommentText"/>
    <w:uiPriority w:val="99"/>
    <w:semiHidden/>
    <w:rsid w:val="006567AA"/>
    <w:rPr>
      <w:sz w:val="20"/>
      <w:szCs w:val="20"/>
    </w:rPr>
  </w:style>
  <w:style w:type="paragraph" w:styleId="CommentSubject">
    <w:name w:val="annotation subject"/>
    <w:basedOn w:val="CommentText"/>
    <w:next w:val="CommentText"/>
    <w:link w:val="CommentSubjectChar"/>
    <w:uiPriority w:val="99"/>
    <w:semiHidden/>
    <w:unhideWhenUsed/>
    <w:rsid w:val="006567AA"/>
    <w:rPr>
      <w:b/>
      <w:bCs/>
    </w:rPr>
  </w:style>
  <w:style w:type="character" w:customStyle="1" w:styleId="CommentSubjectChar">
    <w:name w:val="Comment Subject Char"/>
    <w:basedOn w:val="CommentTextChar"/>
    <w:link w:val="CommentSubject"/>
    <w:uiPriority w:val="99"/>
    <w:semiHidden/>
    <w:rsid w:val="006567AA"/>
    <w:rPr>
      <w:b/>
      <w:bCs/>
      <w:sz w:val="20"/>
      <w:szCs w:val="20"/>
    </w:rPr>
  </w:style>
  <w:style w:type="paragraph" w:styleId="Revision">
    <w:name w:val="Revision"/>
    <w:hidden/>
    <w:uiPriority w:val="99"/>
    <w:semiHidden/>
    <w:rsid w:val="00FE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 Stilwell</dc:creator>
  <cp:keywords/>
  <dc:description/>
  <cp:lastModifiedBy>robert rovetto</cp:lastModifiedBy>
  <cp:revision>14</cp:revision>
  <dcterms:created xsi:type="dcterms:W3CDTF">2020-10-13T11:37:00Z</dcterms:created>
  <dcterms:modified xsi:type="dcterms:W3CDTF">2020-10-13T13:27:00Z</dcterms:modified>
</cp:coreProperties>
</file>