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C80F" w14:textId="77777777" w:rsidR="00CB12B8" w:rsidRPr="001404D9" w:rsidRDefault="00CB12B8" w:rsidP="00CB12B8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8E0C76F" w14:textId="564ABE9C" w:rsidR="001404D9" w:rsidRPr="003E06E2" w:rsidRDefault="00963636" w:rsidP="001404D9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August 2</w:t>
      </w:r>
      <w:r w:rsidR="00DD45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CF46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2018</w:t>
      </w:r>
    </w:p>
    <w:p w14:paraId="524FBAF3" w14:textId="4D29B065" w:rsidR="001A7B8D" w:rsidRPr="003E06E2" w:rsidRDefault="001A7B8D" w:rsidP="00CB12B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0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6B30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eeting Minutes </w:t>
      </w:r>
      <w:r w:rsidRPr="003E0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For: </w:t>
      </w:r>
      <w:r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AIAA Cape Cana</w:t>
      </w:r>
      <w:r w:rsidR="001404D9"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veral Executive Council Members</w:t>
      </w:r>
    </w:p>
    <w:p w14:paraId="57C3DD02" w14:textId="0408D307" w:rsidR="001A7B8D" w:rsidRPr="003E06E2" w:rsidRDefault="00963636" w:rsidP="00CB12B8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August 22</w:t>
      </w:r>
      <w:r w:rsidR="00CF46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2018</w:t>
      </w:r>
      <w:r w:rsidR="001A7B8D"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Council Meeting </w:t>
      </w:r>
      <w:r w:rsidR="008875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Minutes</w:t>
      </w:r>
      <w:r w:rsidR="00BF0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85B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5:30pm</w:t>
      </w:r>
      <w:r w:rsidR="00CF46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to 6:3</w:t>
      </w:r>
      <w:r w:rsidR="006F2E3A" w:rsidRPr="003E0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0pm</w:t>
      </w:r>
    </w:p>
    <w:p w14:paraId="5429E6AE" w14:textId="77777777" w:rsidR="0088756D" w:rsidRPr="0088756D" w:rsidRDefault="0088756D" w:rsidP="008875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56D">
        <w:rPr>
          <w:rFonts w:ascii="Times New Roman" w:hAnsi="Times New Roman" w:cs="Times New Roman"/>
          <w:b/>
          <w:sz w:val="24"/>
          <w:szCs w:val="24"/>
          <w:u w:val="single"/>
        </w:rPr>
        <w:t>Council Members in Attendance</w:t>
      </w:r>
    </w:p>
    <w:p w14:paraId="66837774" w14:textId="77777777" w:rsidR="0088756D" w:rsidRPr="00385B1B" w:rsidRDefault="0088756D" w:rsidP="0088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1B"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88756D">
        <w:rPr>
          <w:rFonts w:ascii="Times New Roman" w:hAnsi="Times New Roman" w:cs="Times New Roman"/>
          <w:sz w:val="24"/>
          <w:szCs w:val="24"/>
        </w:rPr>
        <w:t>Matthew Zuk</w:t>
      </w:r>
    </w:p>
    <w:p w14:paraId="5C8A799A" w14:textId="77777777" w:rsidR="0088756D" w:rsidRPr="00385B1B" w:rsidRDefault="0088756D" w:rsidP="0088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1B">
        <w:rPr>
          <w:rFonts w:ascii="Times New Roman" w:hAnsi="Times New Roman" w:cs="Times New Roman"/>
          <w:sz w:val="24"/>
          <w:szCs w:val="24"/>
        </w:rPr>
        <w:t xml:space="preserve">Vice Chairman: </w:t>
      </w:r>
      <w:r w:rsidRPr="0088756D">
        <w:rPr>
          <w:rFonts w:ascii="Times New Roman" w:hAnsi="Times New Roman" w:cs="Times New Roman"/>
          <w:sz w:val="24"/>
          <w:szCs w:val="24"/>
        </w:rPr>
        <w:t>Rachel Willenbring</w:t>
      </w:r>
    </w:p>
    <w:p w14:paraId="4767E854" w14:textId="77777777" w:rsidR="0088756D" w:rsidRPr="00385B1B" w:rsidRDefault="0088756D" w:rsidP="0088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1B"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88756D">
        <w:rPr>
          <w:rFonts w:ascii="Times New Roman" w:hAnsi="Times New Roman" w:cs="Times New Roman"/>
          <w:sz w:val="24"/>
          <w:szCs w:val="24"/>
        </w:rPr>
        <w:t>Holly Petrucci</w:t>
      </w:r>
    </w:p>
    <w:p w14:paraId="7848C11E" w14:textId="77777777" w:rsidR="0088756D" w:rsidRPr="00385B1B" w:rsidRDefault="0088756D" w:rsidP="0088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1B">
        <w:rPr>
          <w:rFonts w:ascii="Times New Roman" w:hAnsi="Times New Roman" w:cs="Times New Roman"/>
          <w:sz w:val="24"/>
          <w:szCs w:val="24"/>
        </w:rPr>
        <w:t xml:space="preserve">Treasurer: </w:t>
      </w:r>
      <w:r w:rsidRPr="0088756D">
        <w:rPr>
          <w:rFonts w:ascii="Times New Roman" w:hAnsi="Times New Roman" w:cs="Times New Roman"/>
          <w:sz w:val="24"/>
          <w:szCs w:val="24"/>
        </w:rPr>
        <w:t>Taylor Dacko</w:t>
      </w:r>
    </w:p>
    <w:p w14:paraId="1A259D9A" w14:textId="77777777" w:rsidR="0088756D" w:rsidRPr="00385B1B" w:rsidRDefault="0088756D" w:rsidP="0088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1B">
        <w:rPr>
          <w:rFonts w:ascii="Times New Roman" w:hAnsi="Times New Roman" w:cs="Times New Roman"/>
          <w:sz w:val="24"/>
          <w:szCs w:val="24"/>
        </w:rPr>
        <w:t xml:space="preserve">Programs Officer: </w:t>
      </w:r>
      <w:r w:rsidRPr="0088756D">
        <w:rPr>
          <w:rFonts w:ascii="Times New Roman" w:hAnsi="Times New Roman" w:cs="Times New Roman"/>
          <w:sz w:val="24"/>
          <w:szCs w:val="24"/>
        </w:rPr>
        <w:t>Dennis Dali</w:t>
      </w:r>
    </w:p>
    <w:p w14:paraId="301BE09B" w14:textId="77777777" w:rsidR="0088756D" w:rsidRPr="00385B1B" w:rsidRDefault="0088756D" w:rsidP="0088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1B">
        <w:rPr>
          <w:rFonts w:ascii="Times New Roman" w:hAnsi="Times New Roman" w:cs="Times New Roman"/>
          <w:sz w:val="24"/>
          <w:szCs w:val="24"/>
        </w:rPr>
        <w:t xml:space="preserve">Education Officer: </w:t>
      </w:r>
      <w:r w:rsidRPr="0088756D">
        <w:rPr>
          <w:rFonts w:ascii="Times New Roman" w:hAnsi="Times New Roman" w:cs="Times New Roman"/>
          <w:sz w:val="24"/>
          <w:szCs w:val="24"/>
        </w:rPr>
        <w:t>Dr. Dave Fleming</w:t>
      </w:r>
    </w:p>
    <w:p w14:paraId="388474F9" w14:textId="77777777" w:rsidR="0088756D" w:rsidRPr="00385B1B" w:rsidRDefault="0088756D" w:rsidP="0088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1B">
        <w:rPr>
          <w:rFonts w:ascii="Times New Roman" w:hAnsi="Times New Roman" w:cs="Times New Roman"/>
          <w:sz w:val="24"/>
          <w:szCs w:val="24"/>
        </w:rPr>
        <w:t xml:space="preserve">Communications Officer: </w:t>
      </w:r>
      <w:r w:rsidRPr="0088756D">
        <w:rPr>
          <w:rFonts w:ascii="Times New Roman" w:hAnsi="Times New Roman" w:cs="Times New Roman"/>
          <w:sz w:val="24"/>
          <w:szCs w:val="24"/>
        </w:rPr>
        <w:t>Jacob Shiver</w:t>
      </w:r>
    </w:p>
    <w:p w14:paraId="4C88460E" w14:textId="77777777" w:rsidR="0088756D" w:rsidRPr="00385B1B" w:rsidRDefault="0088756D" w:rsidP="0088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1B">
        <w:rPr>
          <w:rFonts w:ascii="Times New Roman" w:hAnsi="Times New Roman" w:cs="Times New Roman"/>
          <w:sz w:val="24"/>
          <w:szCs w:val="24"/>
        </w:rPr>
        <w:t xml:space="preserve">STEM K-12 Officer: </w:t>
      </w:r>
      <w:r w:rsidRPr="0088756D">
        <w:rPr>
          <w:rFonts w:ascii="Times New Roman" w:hAnsi="Times New Roman" w:cs="Times New Roman"/>
          <w:sz w:val="24"/>
          <w:szCs w:val="24"/>
        </w:rPr>
        <w:t>Taylor Fazzini</w:t>
      </w:r>
    </w:p>
    <w:p w14:paraId="22F45982" w14:textId="77777777" w:rsidR="0088756D" w:rsidRPr="00385B1B" w:rsidRDefault="0088756D" w:rsidP="0088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1B">
        <w:rPr>
          <w:rFonts w:ascii="Times New Roman" w:hAnsi="Times New Roman" w:cs="Times New Roman"/>
          <w:sz w:val="24"/>
          <w:szCs w:val="24"/>
        </w:rPr>
        <w:t xml:space="preserve">Public Policy Officer: </w:t>
      </w:r>
      <w:r w:rsidRPr="0088756D">
        <w:rPr>
          <w:rFonts w:ascii="Times New Roman" w:hAnsi="Times New Roman" w:cs="Times New Roman"/>
          <w:sz w:val="24"/>
          <w:szCs w:val="24"/>
        </w:rPr>
        <w:t>Sharif Abdel-Magid</w:t>
      </w:r>
    </w:p>
    <w:p w14:paraId="131AA293" w14:textId="77777777" w:rsidR="0088756D" w:rsidRPr="00385B1B" w:rsidRDefault="0088756D" w:rsidP="0088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1B">
        <w:rPr>
          <w:rFonts w:ascii="Times New Roman" w:hAnsi="Times New Roman" w:cs="Times New Roman"/>
          <w:sz w:val="24"/>
          <w:szCs w:val="24"/>
        </w:rPr>
        <w:t xml:space="preserve">Young Professional Officer: </w:t>
      </w:r>
      <w:r w:rsidRPr="0088756D">
        <w:rPr>
          <w:rFonts w:ascii="Times New Roman" w:hAnsi="Times New Roman" w:cs="Times New Roman"/>
          <w:sz w:val="24"/>
          <w:szCs w:val="24"/>
        </w:rPr>
        <w:t>Elizabeth Balga</w:t>
      </w:r>
    </w:p>
    <w:p w14:paraId="7FDBACC7" w14:textId="77777777" w:rsidR="0088756D" w:rsidRPr="00385B1B" w:rsidRDefault="0088756D" w:rsidP="0088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1B">
        <w:rPr>
          <w:rFonts w:ascii="Times New Roman" w:hAnsi="Times New Roman" w:cs="Times New Roman"/>
          <w:sz w:val="24"/>
          <w:szCs w:val="24"/>
        </w:rPr>
        <w:t xml:space="preserve">Technical Officer: </w:t>
      </w:r>
      <w:r w:rsidRPr="0088756D">
        <w:rPr>
          <w:rFonts w:ascii="Times New Roman" w:hAnsi="Times New Roman" w:cs="Times New Roman"/>
          <w:sz w:val="24"/>
          <w:szCs w:val="24"/>
        </w:rPr>
        <w:t>Dhuree Seth</w:t>
      </w:r>
    </w:p>
    <w:p w14:paraId="100282AD" w14:textId="78AE5CC5" w:rsidR="0040699F" w:rsidRPr="003E06E2" w:rsidRDefault="0040699F" w:rsidP="0040699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A95B90" w14:textId="5B6A405A" w:rsidR="00AE16B7" w:rsidRPr="003E06E2" w:rsidRDefault="00DD4565" w:rsidP="003E06E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Start: </w:t>
      </w:r>
      <w:r w:rsidR="00AE1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5:3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 </w:t>
      </w:r>
      <w:r w:rsidR="00AE1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pm</w:t>
      </w:r>
    </w:p>
    <w:p w14:paraId="1E6EACD8" w14:textId="77777777" w:rsidR="003E06E2" w:rsidRPr="00A74322" w:rsidRDefault="003E06E2" w:rsidP="003E06E2">
      <w:pPr>
        <w:spacing w:after="0"/>
        <w:rPr>
          <w:rFonts w:ascii="Arial" w:hAnsi="Arial" w:cs="Arial"/>
          <w:sz w:val="24"/>
          <w:szCs w:val="24"/>
        </w:rPr>
      </w:pPr>
    </w:p>
    <w:p w14:paraId="16E99524" w14:textId="7B46917A" w:rsidR="000A645B" w:rsidRPr="0088756D" w:rsidRDefault="00CB1910" w:rsidP="00CB12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1A0B422C" w14:textId="5F14EF33" w:rsidR="00385B1B" w:rsidRPr="0088756D" w:rsidRDefault="00DD4565" w:rsidP="00DD45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756D">
        <w:rPr>
          <w:rFonts w:ascii="Times New Roman" w:hAnsi="Times New Roman" w:cs="Times New Roman"/>
          <w:sz w:val="24"/>
          <w:szCs w:val="24"/>
        </w:rPr>
        <w:t>August 22nd</w:t>
      </w:r>
      <w:r w:rsidR="00963636" w:rsidRPr="0088756D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402D26">
        <w:rPr>
          <w:rFonts w:ascii="Times New Roman" w:hAnsi="Times New Roman" w:cs="Times New Roman"/>
          <w:sz w:val="24"/>
          <w:szCs w:val="24"/>
        </w:rPr>
        <w:t xml:space="preserve"> were approved</w:t>
      </w:r>
    </w:p>
    <w:p w14:paraId="1690D992" w14:textId="77777777" w:rsidR="00DD4565" w:rsidRPr="0088756D" w:rsidRDefault="00DD4565" w:rsidP="00DD45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35CED54" w14:textId="77777777" w:rsidR="00180090" w:rsidRDefault="00AE16B7" w:rsidP="00DD45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756D">
        <w:rPr>
          <w:rFonts w:ascii="Times New Roman" w:hAnsi="Times New Roman" w:cs="Times New Roman"/>
          <w:sz w:val="24"/>
          <w:szCs w:val="24"/>
        </w:rPr>
        <w:t xml:space="preserve">No longer use </w:t>
      </w:r>
      <w:r w:rsidR="00DD4565" w:rsidRPr="0088756D">
        <w:rPr>
          <w:rFonts w:ascii="Times New Roman" w:hAnsi="Times New Roman" w:cs="Times New Roman"/>
          <w:sz w:val="24"/>
          <w:szCs w:val="24"/>
        </w:rPr>
        <w:t>SharePoint</w:t>
      </w:r>
      <w:r w:rsidRPr="0088756D">
        <w:rPr>
          <w:rFonts w:ascii="Times New Roman" w:hAnsi="Times New Roman" w:cs="Times New Roman"/>
          <w:sz w:val="24"/>
          <w:szCs w:val="24"/>
        </w:rPr>
        <w:t>/</w:t>
      </w:r>
      <w:r w:rsidR="00DD4565" w:rsidRPr="0088756D">
        <w:rPr>
          <w:rFonts w:ascii="Times New Roman" w:hAnsi="Times New Roman" w:cs="Times New Roman"/>
          <w:sz w:val="24"/>
          <w:szCs w:val="24"/>
        </w:rPr>
        <w:t>G</w:t>
      </w:r>
      <w:r w:rsidRPr="0088756D">
        <w:rPr>
          <w:rFonts w:ascii="Times New Roman" w:hAnsi="Times New Roman" w:cs="Times New Roman"/>
          <w:sz w:val="24"/>
          <w:szCs w:val="24"/>
        </w:rPr>
        <w:t>oogle</w:t>
      </w:r>
      <w:r w:rsidR="00DD4565" w:rsidRPr="00887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6CA88" w14:textId="45FF6F48" w:rsidR="00AE16B7" w:rsidRPr="00180090" w:rsidRDefault="00DD4565" w:rsidP="0018009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0090">
        <w:rPr>
          <w:rFonts w:ascii="Times New Roman" w:hAnsi="Times New Roman" w:cs="Times New Roman"/>
          <w:sz w:val="24"/>
          <w:szCs w:val="24"/>
        </w:rPr>
        <w:t>E</w:t>
      </w:r>
      <w:r w:rsidR="00AE16B7" w:rsidRPr="00180090">
        <w:rPr>
          <w:rFonts w:ascii="Times New Roman" w:hAnsi="Times New Roman" w:cs="Times New Roman"/>
          <w:sz w:val="24"/>
          <w:szCs w:val="24"/>
        </w:rPr>
        <w:t>ngage</w:t>
      </w:r>
      <w:r w:rsidRPr="00180090">
        <w:rPr>
          <w:rFonts w:ascii="Times New Roman" w:hAnsi="Times New Roman" w:cs="Times New Roman"/>
          <w:sz w:val="24"/>
          <w:szCs w:val="24"/>
        </w:rPr>
        <w:t xml:space="preserve"> will be the repository/</w:t>
      </w:r>
      <w:r w:rsidR="00AE16B7" w:rsidRPr="00180090">
        <w:rPr>
          <w:rFonts w:ascii="Times New Roman" w:hAnsi="Times New Roman" w:cs="Times New Roman"/>
          <w:sz w:val="24"/>
          <w:szCs w:val="24"/>
        </w:rPr>
        <w:t xml:space="preserve">folder for </w:t>
      </w:r>
      <w:r w:rsidRPr="00180090">
        <w:rPr>
          <w:rFonts w:ascii="Times New Roman" w:hAnsi="Times New Roman" w:cs="Times New Roman"/>
          <w:sz w:val="24"/>
          <w:szCs w:val="24"/>
        </w:rPr>
        <w:t>M</w:t>
      </w:r>
      <w:r w:rsidR="00AE16B7" w:rsidRPr="00180090">
        <w:rPr>
          <w:rFonts w:ascii="Times New Roman" w:hAnsi="Times New Roman" w:cs="Times New Roman"/>
          <w:sz w:val="24"/>
          <w:szCs w:val="24"/>
        </w:rPr>
        <w:t xml:space="preserve">eeting </w:t>
      </w:r>
      <w:r w:rsidRPr="00180090">
        <w:rPr>
          <w:rFonts w:ascii="Times New Roman" w:hAnsi="Times New Roman" w:cs="Times New Roman"/>
          <w:sz w:val="24"/>
          <w:szCs w:val="24"/>
        </w:rPr>
        <w:t>M</w:t>
      </w:r>
      <w:r w:rsidR="00AE16B7" w:rsidRPr="00180090">
        <w:rPr>
          <w:rFonts w:ascii="Times New Roman" w:hAnsi="Times New Roman" w:cs="Times New Roman"/>
          <w:sz w:val="24"/>
          <w:szCs w:val="24"/>
        </w:rPr>
        <w:t xml:space="preserve">inutes. </w:t>
      </w:r>
    </w:p>
    <w:p w14:paraId="28FC2E97" w14:textId="77777777" w:rsidR="00DD4565" w:rsidRPr="0088756D" w:rsidRDefault="00DD4565" w:rsidP="00DD45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816B153" w14:textId="77777777" w:rsidR="00180090" w:rsidRDefault="001173CC" w:rsidP="004318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756D">
        <w:rPr>
          <w:rFonts w:ascii="Times New Roman" w:hAnsi="Times New Roman" w:cs="Times New Roman"/>
          <w:sz w:val="24"/>
          <w:szCs w:val="24"/>
        </w:rPr>
        <w:t>Treasurers Report</w:t>
      </w:r>
      <w:r w:rsidR="00DD4565" w:rsidRPr="0088756D">
        <w:rPr>
          <w:rFonts w:ascii="Times New Roman" w:hAnsi="Times New Roman" w:cs="Times New Roman"/>
          <w:sz w:val="24"/>
          <w:szCs w:val="24"/>
        </w:rPr>
        <w:t>:</w:t>
      </w:r>
      <w:r w:rsidRPr="00887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65F63" w14:textId="08A6BDC7" w:rsidR="001173CC" w:rsidRPr="00180090" w:rsidRDefault="00402D26" w:rsidP="0018009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available balance of $1555.37</w:t>
      </w:r>
      <w:r w:rsidR="00DD4565" w:rsidRPr="00180090">
        <w:rPr>
          <w:rFonts w:ascii="Times New Roman" w:hAnsi="Times New Roman" w:cs="Times New Roman"/>
          <w:sz w:val="24"/>
          <w:szCs w:val="24"/>
        </w:rPr>
        <w:t>.</w:t>
      </w:r>
      <w:r w:rsidR="00AE16B7" w:rsidRPr="00180090">
        <w:rPr>
          <w:rFonts w:ascii="Times New Roman" w:hAnsi="Times New Roman" w:cs="Times New Roman"/>
          <w:sz w:val="24"/>
          <w:szCs w:val="24"/>
        </w:rPr>
        <w:t xml:space="preserve"> </w:t>
      </w:r>
      <w:r w:rsidR="00DD4565" w:rsidRPr="00180090">
        <w:rPr>
          <w:rFonts w:ascii="Times New Roman" w:hAnsi="Times New Roman" w:cs="Times New Roman"/>
          <w:sz w:val="24"/>
          <w:szCs w:val="24"/>
        </w:rPr>
        <w:t>A</w:t>
      </w:r>
      <w:r w:rsidR="00AE16B7" w:rsidRPr="00180090">
        <w:rPr>
          <w:rFonts w:ascii="Times New Roman" w:hAnsi="Times New Roman" w:cs="Times New Roman"/>
          <w:sz w:val="24"/>
          <w:szCs w:val="24"/>
        </w:rPr>
        <w:t>waiting on reimbursement funding</w:t>
      </w:r>
      <w:r>
        <w:rPr>
          <w:rFonts w:ascii="Times New Roman" w:hAnsi="Times New Roman" w:cs="Times New Roman"/>
          <w:sz w:val="24"/>
          <w:szCs w:val="24"/>
        </w:rPr>
        <w:t xml:space="preserve"> which should come in October</w:t>
      </w:r>
      <w:r w:rsidR="00AE16B7" w:rsidRPr="001800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are expecting l</w:t>
      </w:r>
      <w:r w:rsidR="00AE16B7" w:rsidRPr="00180090">
        <w:rPr>
          <w:rFonts w:ascii="Times New Roman" w:hAnsi="Times New Roman" w:cs="Times New Roman"/>
          <w:sz w:val="24"/>
          <w:szCs w:val="24"/>
        </w:rPr>
        <w:t xml:space="preserve">ess </w:t>
      </w:r>
      <w:r w:rsidR="00DD4565" w:rsidRPr="00180090">
        <w:rPr>
          <w:rFonts w:ascii="Times New Roman" w:hAnsi="Times New Roman" w:cs="Times New Roman"/>
          <w:sz w:val="24"/>
          <w:szCs w:val="24"/>
        </w:rPr>
        <w:t>i</w:t>
      </w:r>
      <w:r w:rsidR="00AE16B7" w:rsidRPr="00180090">
        <w:rPr>
          <w:rFonts w:ascii="Times New Roman" w:hAnsi="Times New Roman" w:cs="Times New Roman"/>
          <w:sz w:val="24"/>
          <w:szCs w:val="24"/>
        </w:rPr>
        <w:t>n Cat II funding</w:t>
      </w:r>
      <w:r>
        <w:rPr>
          <w:rFonts w:ascii="Times New Roman" w:hAnsi="Times New Roman" w:cs="Times New Roman"/>
          <w:sz w:val="24"/>
          <w:szCs w:val="24"/>
        </w:rPr>
        <w:t xml:space="preserve"> from previous years</w:t>
      </w:r>
      <w:r w:rsidR="00AE16B7" w:rsidRPr="00180090">
        <w:rPr>
          <w:rFonts w:ascii="Times New Roman" w:hAnsi="Times New Roman" w:cs="Times New Roman"/>
          <w:sz w:val="24"/>
          <w:szCs w:val="24"/>
        </w:rPr>
        <w:t xml:space="preserve">. PayPal </w:t>
      </w:r>
      <w:r>
        <w:rPr>
          <w:rFonts w:ascii="Times New Roman" w:hAnsi="Times New Roman" w:cs="Times New Roman"/>
          <w:sz w:val="24"/>
          <w:szCs w:val="24"/>
        </w:rPr>
        <w:t>account is being updated with current council member information</w:t>
      </w:r>
      <w:r w:rsidR="00AE16B7" w:rsidRPr="00180090">
        <w:rPr>
          <w:rFonts w:ascii="Times New Roman" w:hAnsi="Times New Roman" w:cs="Times New Roman"/>
          <w:sz w:val="24"/>
          <w:szCs w:val="24"/>
        </w:rPr>
        <w:t>. Otherwise</w:t>
      </w:r>
      <w:r w:rsidR="00DD4565" w:rsidRPr="00180090">
        <w:rPr>
          <w:rFonts w:ascii="Times New Roman" w:hAnsi="Times New Roman" w:cs="Times New Roman"/>
          <w:sz w:val="24"/>
          <w:szCs w:val="24"/>
        </w:rPr>
        <w:t>, a</w:t>
      </w:r>
      <w:r w:rsidR="00AE16B7" w:rsidRPr="00180090">
        <w:rPr>
          <w:rFonts w:ascii="Times New Roman" w:hAnsi="Times New Roman" w:cs="Times New Roman"/>
          <w:sz w:val="24"/>
          <w:szCs w:val="24"/>
        </w:rPr>
        <w:t>waiting committee planning, fund</w:t>
      </w:r>
      <w:r w:rsidR="00DD4565" w:rsidRPr="00180090">
        <w:rPr>
          <w:rFonts w:ascii="Times New Roman" w:hAnsi="Times New Roman" w:cs="Times New Roman"/>
          <w:sz w:val="24"/>
          <w:szCs w:val="24"/>
        </w:rPr>
        <w:t>s</w:t>
      </w:r>
      <w:r w:rsidR="00AE16B7" w:rsidRPr="00180090">
        <w:rPr>
          <w:rFonts w:ascii="Times New Roman" w:hAnsi="Times New Roman" w:cs="Times New Roman"/>
          <w:sz w:val="24"/>
          <w:szCs w:val="24"/>
        </w:rPr>
        <w:t xml:space="preserve">. Motion to receive </w:t>
      </w:r>
      <w:r w:rsidR="00DD4565" w:rsidRPr="00180090">
        <w:rPr>
          <w:rFonts w:ascii="Times New Roman" w:hAnsi="Times New Roman" w:cs="Times New Roman"/>
          <w:sz w:val="24"/>
          <w:szCs w:val="24"/>
        </w:rPr>
        <w:t>treasurers’</w:t>
      </w:r>
      <w:r w:rsidR="00AE16B7" w:rsidRPr="00180090">
        <w:rPr>
          <w:rFonts w:ascii="Times New Roman" w:hAnsi="Times New Roman" w:cs="Times New Roman"/>
          <w:sz w:val="24"/>
          <w:szCs w:val="24"/>
        </w:rPr>
        <w:t xml:space="preserve"> report, motion accepted. </w:t>
      </w:r>
    </w:p>
    <w:p w14:paraId="5199C7C8" w14:textId="77777777" w:rsidR="004318B6" w:rsidRPr="0088756D" w:rsidRDefault="004318B6" w:rsidP="004318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7F42E84" w14:textId="77777777" w:rsidR="00180090" w:rsidRDefault="0057187E" w:rsidP="004318B6">
      <w:pPr>
        <w:pStyle w:val="ListParagraph"/>
        <w:spacing w:after="0"/>
        <w:ind w:left="360"/>
        <w:rPr>
          <w:rFonts w:ascii="Times New Roman" w:hAnsi="Times New Roman" w:cstheme="minorBidi"/>
          <w:sz w:val="24"/>
          <w:szCs w:val="24"/>
        </w:rPr>
      </w:pPr>
      <w:r w:rsidRPr="0088756D">
        <w:rPr>
          <w:rFonts w:ascii="Times New Roman" w:hAnsi="Times New Roman" w:cstheme="minorBidi"/>
          <w:sz w:val="24"/>
          <w:szCs w:val="24"/>
        </w:rPr>
        <w:t xml:space="preserve">2018 </w:t>
      </w:r>
      <w:r w:rsidR="00A34AA7" w:rsidRPr="0088756D">
        <w:rPr>
          <w:rFonts w:ascii="Times New Roman" w:hAnsi="Times New Roman" w:cstheme="minorBidi"/>
          <w:sz w:val="24"/>
          <w:szCs w:val="24"/>
        </w:rPr>
        <w:t>S</w:t>
      </w:r>
      <w:r w:rsidRPr="0088756D">
        <w:rPr>
          <w:rFonts w:ascii="Times New Roman" w:hAnsi="Times New Roman" w:cstheme="minorBidi"/>
          <w:sz w:val="24"/>
          <w:szCs w:val="24"/>
        </w:rPr>
        <w:t xml:space="preserve">ection </w:t>
      </w:r>
      <w:r w:rsidR="00A34AA7" w:rsidRPr="0088756D">
        <w:rPr>
          <w:rFonts w:ascii="Times New Roman" w:hAnsi="Times New Roman" w:cstheme="minorBidi"/>
          <w:sz w:val="24"/>
          <w:szCs w:val="24"/>
        </w:rPr>
        <w:t>A</w:t>
      </w:r>
      <w:r w:rsidRPr="0088756D">
        <w:rPr>
          <w:rFonts w:ascii="Times New Roman" w:hAnsi="Times New Roman" w:cstheme="minorBidi"/>
          <w:sz w:val="24"/>
          <w:szCs w:val="24"/>
        </w:rPr>
        <w:t>wards</w:t>
      </w:r>
      <w:r w:rsidR="00A34AA7" w:rsidRPr="0088756D">
        <w:rPr>
          <w:rFonts w:ascii="Times New Roman" w:hAnsi="Times New Roman" w:cstheme="minorBidi"/>
          <w:sz w:val="24"/>
          <w:szCs w:val="24"/>
        </w:rPr>
        <w:t xml:space="preserve"> had an impact on the</w:t>
      </w:r>
      <w:r w:rsidRPr="0088756D">
        <w:rPr>
          <w:rFonts w:ascii="Times New Roman" w:hAnsi="Times New Roman" w:cstheme="minorBidi"/>
          <w:sz w:val="24"/>
          <w:szCs w:val="24"/>
        </w:rPr>
        <w:t xml:space="preserve"> </w:t>
      </w:r>
      <w:r w:rsidR="004318B6" w:rsidRPr="0088756D">
        <w:rPr>
          <w:rFonts w:ascii="Times New Roman" w:hAnsi="Times New Roman" w:cstheme="minorBidi"/>
          <w:sz w:val="24"/>
          <w:szCs w:val="24"/>
        </w:rPr>
        <w:t>C</w:t>
      </w:r>
      <w:r w:rsidRPr="0088756D">
        <w:rPr>
          <w:rFonts w:ascii="Times New Roman" w:hAnsi="Times New Roman" w:cstheme="minorBidi"/>
          <w:sz w:val="24"/>
          <w:szCs w:val="24"/>
        </w:rPr>
        <w:t>at</w:t>
      </w:r>
      <w:r w:rsidR="004318B6" w:rsidRPr="0088756D">
        <w:rPr>
          <w:rFonts w:ascii="Times New Roman" w:hAnsi="Times New Roman" w:cstheme="minorBidi"/>
          <w:sz w:val="24"/>
          <w:szCs w:val="24"/>
        </w:rPr>
        <w:t>.</w:t>
      </w:r>
      <w:r w:rsidRPr="0088756D">
        <w:rPr>
          <w:rFonts w:ascii="Times New Roman" w:hAnsi="Times New Roman" w:cstheme="minorBidi"/>
          <w:sz w:val="24"/>
          <w:szCs w:val="24"/>
        </w:rPr>
        <w:t xml:space="preserve"> II income stream. </w:t>
      </w:r>
    </w:p>
    <w:p w14:paraId="15AE95DC" w14:textId="215EA0E6" w:rsidR="0057187E" w:rsidRPr="0088756D" w:rsidRDefault="0057187E" w:rsidP="0018009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theme="minorBidi"/>
          <w:sz w:val="24"/>
          <w:szCs w:val="24"/>
        </w:rPr>
      </w:pPr>
      <w:r w:rsidRPr="0088756D">
        <w:rPr>
          <w:rFonts w:ascii="Times New Roman" w:hAnsi="Times New Roman" w:cstheme="minorBidi"/>
          <w:sz w:val="24"/>
          <w:szCs w:val="24"/>
        </w:rPr>
        <w:t>Expected income will be less</w:t>
      </w:r>
      <w:r w:rsidR="00A34AA7" w:rsidRPr="0088756D">
        <w:rPr>
          <w:rFonts w:ascii="Times New Roman" w:hAnsi="Times New Roman" w:cstheme="minorBidi"/>
          <w:sz w:val="24"/>
          <w:szCs w:val="24"/>
        </w:rPr>
        <w:t>. Lessons learned</w:t>
      </w:r>
      <w:r w:rsidR="00402D26">
        <w:rPr>
          <w:rFonts w:ascii="Times New Roman" w:hAnsi="Times New Roman" w:cstheme="minorBidi"/>
          <w:sz w:val="24"/>
          <w:szCs w:val="24"/>
        </w:rPr>
        <w:t xml:space="preserve"> on annual report submission.</w:t>
      </w:r>
      <w:r w:rsidR="00A34AA7" w:rsidRPr="0088756D">
        <w:rPr>
          <w:rFonts w:ascii="Times New Roman" w:hAnsi="Times New Roman" w:cstheme="minorBidi"/>
          <w:sz w:val="24"/>
          <w:szCs w:val="24"/>
        </w:rPr>
        <w:t xml:space="preserve"> </w:t>
      </w:r>
    </w:p>
    <w:p w14:paraId="0C318B26" w14:textId="7D928682" w:rsidR="00A34AA7" w:rsidRDefault="00A34AA7" w:rsidP="004318B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93F2707" w14:textId="77777777" w:rsidR="00180090" w:rsidRPr="0088756D" w:rsidRDefault="00180090" w:rsidP="004318B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9BB8D84" w14:textId="77777777" w:rsidR="00180090" w:rsidRDefault="00385B1B" w:rsidP="001800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756D">
        <w:rPr>
          <w:rFonts w:ascii="Times New Roman" w:hAnsi="Times New Roman"/>
          <w:sz w:val="24"/>
          <w:szCs w:val="24"/>
        </w:rPr>
        <w:t>Dan Dumbacher Visit/Fall Dinner Meeting</w:t>
      </w:r>
      <w:r w:rsidR="00A34AA7" w:rsidRPr="0088756D">
        <w:rPr>
          <w:rFonts w:ascii="Times New Roman" w:hAnsi="Times New Roman"/>
          <w:sz w:val="24"/>
          <w:szCs w:val="24"/>
        </w:rPr>
        <w:t xml:space="preserve">: </w:t>
      </w:r>
    </w:p>
    <w:p w14:paraId="5C179932" w14:textId="5642F6AB" w:rsidR="00AE16B7" w:rsidRDefault="00A34AA7" w:rsidP="0018009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180090">
        <w:rPr>
          <w:rFonts w:ascii="Times New Roman" w:hAnsi="Times New Roman"/>
          <w:sz w:val="24"/>
          <w:szCs w:val="24"/>
        </w:rPr>
        <w:t>E</w:t>
      </w:r>
      <w:r w:rsidR="0057187E" w:rsidRPr="00180090">
        <w:rPr>
          <w:rFonts w:ascii="Times New Roman" w:hAnsi="Times New Roman" w:cstheme="minorBidi"/>
          <w:sz w:val="24"/>
          <w:szCs w:val="24"/>
        </w:rPr>
        <w:t xml:space="preserve">arly November. </w:t>
      </w:r>
      <w:r w:rsidRPr="00180090">
        <w:rPr>
          <w:rFonts w:ascii="Times New Roman" w:hAnsi="Times New Roman" w:cstheme="minorBidi"/>
          <w:sz w:val="24"/>
          <w:szCs w:val="24"/>
        </w:rPr>
        <w:t>Pending</w:t>
      </w:r>
      <w:r w:rsidR="0057187E" w:rsidRPr="00180090">
        <w:rPr>
          <w:rFonts w:ascii="Times New Roman" w:hAnsi="Times New Roman" w:cstheme="minorBidi"/>
          <w:sz w:val="24"/>
          <w:szCs w:val="24"/>
        </w:rPr>
        <w:t xml:space="preserve"> finalization. Dan</w:t>
      </w:r>
      <w:r w:rsidRPr="00180090">
        <w:rPr>
          <w:rFonts w:ascii="Times New Roman" w:hAnsi="Times New Roman" w:cstheme="minorBidi"/>
          <w:sz w:val="24"/>
          <w:szCs w:val="24"/>
        </w:rPr>
        <w:t xml:space="preserve"> Dumbacher Guest as</w:t>
      </w:r>
      <w:r w:rsidR="0057187E" w:rsidRPr="00180090">
        <w:rPr>
          <w:rFonts w:ascii="Times New Roman" w:hAnsi="Times New Roman" w:cstheme="minorBidi"/>
          <w:sz w:val="24"/>
          <w:szCs w:val="24"/>
        </w:rPr>
        <w:t xml:space="preserve"> </w:t>
      </w:r>
      <w:r w:rsidRPr="00180090">
        <w:rPr>
          <w:rFonts w:ascii="Times New Roman" w:hAnsi="Times New Roman" w:cstheme="minorBidi"/>
          <w:sz w:val="24"/>
          <w:szCs w:val="24"/>
        </w:rPr>
        <w:t>S</w:t>
      </w:r>
      <w:r w:rsidR="0057187E" w:rsidRPr="00180090">
        <w:rPr>
          <w:rFonts w:ascii="Times New Roman" w:hAnsi="Times New Roman" w:cstheme="minorBidi"/>
          <w:sz w:val="24"/>
          <w:szCs w:val="24"/>
        </w:rPr>
        <w:t>peaker / Fall Dinner Meeting</w:t>
      </w:r>
      <w:r w:rsidRPr="00180090">
        <w:rPr>
          <w:rFonts w:ascii="Times New Roman" w:hAnsi="Times New Roman" w:cstheme="minorBidi"/>
          <w:sz w:val="24"/>
          <w:szCs w:val="24"/>
        </w:rPr>
        <w:t>.</w:t>
      </w:r>
      <w:r w:rsidR="0057187E" w:rsidRPr="00180090">
        <w:rPr>
          <w:rFonts w:ascii="Times New Roman" w:hAnsi="Times New Roman" w:cstheme="minorBidi"/>
          <w:sz w:val="24"/>
          <w:szCs w:val="24"/>
        </w:rPr>
        <w:t xml:space="preserve"> </w:t>
      </w:r>
    </w:p>
    <w:p w14:paraId="61FDEB84" w14:textId="77777777" w:rsidR="00180090" w:rsidRPr="00180090" w:rsidRDefault="00180090" w:rsidP="00180090">
      <w:pPr>
        <w:pStyle w:val="ListParagraph"/>
        <w:spacing w:after="0" w:line="240" w:lineRule="auto"/>
        <w:ind w:left="1080"/>
        <w:rPr>
          <w:rFonts w:ascii="Times New Roman" w:hAnsi="Times New Roman" w:cstheme="minorBidi"/>
          <w:sz w:val="24"/>
          <w:szCs w:val="24"/>
        </w:rPr>
      </w:pPr>
    </w:p>
    <w:p w14:paraId="108393F0" w14:textId="7434C1A9" w:rsidR="00A34AA7" w:rsidRPr="0088756D" w:rsidRDefault="00F8585F" w:rsidP="00A34AA7">
      <w:pPr>
        <w:pStyle w:val="ListParagraph"/>
        <w:ind w:left="36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AIAA </w:t>
      </w:r>
      <w:r w:rsidR="0057187E" w:rsidRPr="0088756D">
        <w:rPr>
          <w:rFonts w:ascii="Times New Roman" w:hAnsi="Times New Roman" w:cstheme="minorBidi"/>
          <w:sz w:val="24"/>
          <w:szCs w:val="24"/>
        </w:rPr>
        <w:t>S</w:t>
      </w:r>
      <w:r>
        <w:rPr>
          <w:rFonts w:ascii="Times New Roman" w:hAnsi="Times New Roman" w:cstheme="minorBidi"/>
          <w:sz w:val="24"/>
          <w:szCs w:val="24"/>
        </w:rPr>
        <w:t>PACE and Astronautics Forum</w:t>
      </w:r>
      <w:r w:rsidR="00180090">
        <w:rPr>
          <w:rFonts w:ascii="Times New Roman" w:hAnsi="Times New Roman" w:cstheme="minorBidi"/>
          <w:sz w:val="24"/>
          <w:szCs w:val="24"/>
        </w:rPr>
        <w:t>:</w:t>
      </w:r>
      <w:r w:rsidR="00A34AA7" w:rsidRPr="0088756D">
        <w:rPr>
          <w:rFonts w:ascii="Times New Roman" w:hAnsi="Times New Roman" w:cstheme="minorBidi"/>
          <w:sz w:val="24"/>
          <w:szCs w:val="24"/>
        </w:rPr>
        <w:t xml:space="preserve"> </w:t>
      </w:r>
      <w:r w:rsidRPr="00F8585F">
        <w:rPr>
          <w:rFonts w:ascii="Times New Roman" w:hAnsi="Times New Roman" w:cstheme="minorBidi"/>
          <w:sz w:val="24"/>
          <w:szCs w:val="24"/>
        </w:rPr>
        <w:t>Sep 17 - Sep 19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796A4D60" w14:textId="3D889C70" w:rsidR="00A34AA7" w:rsidRDefault="00A34AA7" w:rsidP="00A34AA7">
      <w:pPr>
        <w:pStyle w:val="ListParagraph"/>
        <w:ind w:left="360"/>
        <w:rPr>
          <w:rFonts w:ascii="Times New Roman" w:hAnsi="Times New Roman" w:cstheme="minorBidi"/>
          <w:sz w:val="24"/>
          <w:szCs w:val="24"/>
        </w:rPr>
      </w:pPr>
      <w:r w:rsidRPr="0088756D">
        <w:rPr>
          <w:rFonts w:ascii="Times New Roman" w:hAnsi="Times New Roman" w:cstheme="minorBidi"/>
          <w:sz w:val="24"/>
          <w:szCs w:val="24"/>
        </w:rPr>
        <w:t xml:space="preserve">Location: </w:t>
      </w:r>
      <w:r w:rsidR="00131ED6" w:rsidRPr="00131ED6">
        <w:rPr>
          <w:rFonts w:ascii="Times New Roman" w:hAnsi="Times New Roman" w:cstheme="minorBidi"/>
          <w:sz w:val="24"/>
          <w:szCs w:val="24"/>
        </w:rPr>
        <w:t>Hyatt Regency Orlando,</w:t>
      </w:r>
      <w:r w:rsidR="00467BEC">
        <w:rPr>
          <w:rFonts w:ascii="Times New Roman" w:hAnsi="Times New Roman" w:cstheme="minorBidi"/>
          <w:sz w:val="24"/>
          <w:szCs w:val="24"/>
        </w:rPr>
        <w:t xml:space="preserve"> </w:t>
      </w:r>
      <w:r w:rsidR="00131ED6" w:rsidRPr="00131ED6">
        <w:rPr>
          <w:rFonts w:ascii="Times New Roman" w:hAnsi="Times New Roman" w:cstheme="minorBidi"/>
          <w:sz w:val="24"/>
          <w:szCs w:val="24"/>
        </w:rPr>
        <w:t>Florida</w:t>
      </w:r>
      <w:r w:rsidR="00131ED6">
        <w:rPr>
          <w:rFonts w:ascii="Times New Roman" w:hAnsi="Times New Roman" w:cstheme="minorBidi"/>
          <w:sz w:val="24"/>
          <w:szCs w:val="24"/>
        </w:rPr>
        <w:t xml:space="preserve"> </w:t>
      </w:r>
    </w:p>
    <w:p w14:paraId="6210FB7D" w14:textId="2531C5F1" w:rsidR="00467BEC" w:rsidRPr="0088756D" w:rsidRDefault="00467BEC" w:rsidP="00A34AA7">
      <w:pPr>
        <w:pStyle w:val="ListParagraph"/>
        <w:ind w:left="36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Link for registration: </w:t>
      </w:r>
    </w:p>
    <w:p w14:paraId="058E567F" w14:textId="6EE0D6D4" w:rsidR="00A34AA7" w:rsidRPr="0088756D" w:rsidRDefault="00A34AA7" w:rsidP="00A34AA7">
      <w:pPr>
        <w:pStyle w:val="ListParagraph"/>
        <w:numPr>
          <w:ilvl w:val="0"/>
          <w:numId w:val="24"/>
        </w:numPr>
        <w:rPr>
          <w:rFonts w:ascii="Times New Roman" w:hAnsi="Times New Roman" w:cstheme="minorBidi"/>
          <w:sz w:val="24"/>
          <w:szCs w:val="24"/>
        </w:rPr>
      </w:pPr>
      <w:r w:rsidRPr="0088756D">
        <w:rPr>
          <w:rFonts w:ascii="Times New Roman" w:hAnsi="Times New Roman" w:cstheme="minorBidi"/>
          <w:sz w:val="24"/>
          <w:szCs w:val="24"/>
        </w:rPr>
        <w:t>B</w:t>
      </w:r>
      <w:r w:rsidR="0057187E" w:rsidRPr="0088756D">
        <w:rPr>
          <w:rFonts w:ascii="Times New Roman" w:hAnsi="Times New Roman" w:cstheme="minorBidi"/>
          <w:sz w:val="24"/>
          <w:szCs w:val="24"/>
        </w:rPr>
        <w:t xml:space="preserve">rain </w:t>
      </w:r>
      <w:r w:rsidR="00740BD6" w:rsidRPr="0088756D">
        <w:rPr>
          <w:rFonts w:ascii="Times New Roman" w:hAnsi="Times New Roman" w:cstheme="minorBidi"/>
          <w:sz w:val="24"/>
          <w:szCs w:val="24"/>
        </w:rPr>
        <w:t>storming</w:t>
      </w:r>
      <w:r w:rsidR="0057187E" w:rsidRPr="0088756D">
        <w:rPr>
          <w:rFonts w:ascii="Times New Roman" w:hAnsi="Times New Roman" w:cstheme="minorBidi"/>
          <w:sz w:val="24"/>
          <w:szCs w:val="24"/>
        </w:rPr>
        <w:t xml:space="preserve"> with </w:t>
      </w:r>
      <w:r w:rsidR="00402D26">
        <w:rPr>
          <w:rFonts w:ascii="Times New Roman" w:hAnsi="Times New Roman" w:cstheme="minorBidi"/>
          <w:sz w:val="24"/>
          <w:szCs w:val="24"/>
        </w:rPr>
        <w:t>Elizabeth Balga</w:t>
      </w:r>
      <w:r w:rsidRPr="0088756D">
        <w:rPr>
          <w:rFonts w:ascii="Times New Roman" w:hAnsi="Times New Roman" w:cstheme="minorBidi"/>
          <w:sz w:val="24"/>
          <w:szCs w:val="24"/>
        </w:rPr>
        <w:t xml:space="preserve"> </w:t>
      </w:r>
      <w:r w:rsidR="0057187E" w:rsidRPr="0088756D">
        <w:rPr>
          <w:rFonts w:ascii="Times New Roman" w:hAnsi="Times New Roman" w:cstheme="minorBidi"/>
          <w:sz w:val="24"/>
          <w:szCs w:val="24"/>
        </w:rPr>
        <w:t xml:space="preserve">from </w:t>
      </w:r>
      <w:r w:rsidR="00F822BD">
        <w:rPr>
          <w:rFonts w:ascii="Times New Roman" w:hAnsi="Times New Roman" w:cstheme="minorBidi"/>
          <w:sz w:val="24"/>
          <w:szCs w:val="24"/>
        </w:rPr>
        <w:t>a</w:t>
      </w:r>
      <w:r w:rsidR="0057187E" w:rsidRPr="0088756D">
        <w:rPr>
          <w:rFonts w:ascii="Times New Roman" w:hAnsi="Times New Roman" w:cstheme="minorBidi"/>
          <w:sz w:val="24"/>
          <w:szCs w:val="24"/>
        </w:rPr>
        <w:t xml:space="preserve"> planning perspective.  </w:t>
      </w:r>
    </w:p>
    <w:p w14:paraId="5BBFD082" w14:textId="042CD88C" w:rsidR="00A34AA7" w:rsidRPr="0088756D" w:rsidRDefault="00740BD6" w:rsidP="00190F85">
      <w:pPr>
        <w:pStyle w:val="ListParagraph"/>
        <w:numPr>
          <w:ilvl w:val="1"/>
          <w:numId w:val="24"/>
        </w:numPr>
        <w:rPr>
          <w:rFonts w:ascii="Times New Roman" w:hAnsi="Times New Roman" w:cstheme="minorBidi"/>
          <w:sz w:val="24"/>
          <w:szCs w:val="24"/>
        </w:rPr>
      </w:pPr>
      <w:r w:rsidRPr="0088756D">
        <w:rPr>
          <w:rFonts w:ascii="Times New Roman" w:hAnsi="Times New Roman" w:cstheme="minorBidi"/>
          <w:sz w:val="24"/>
          <w:szCs w:val="24"/>
        </w:rPr>
        <w:t>Action</w:t>
      </w:r>
      <w:r w:rsidR="0057187E" w:rsidRPr="0088756D">
        <w:rPr>
          <w:rFonts w:ascii="Times New Roman" w:hAnsi="Times New Roman" w:cstheme="minorBidi"/>
          <w:sz w:val="24"/>
          <w:szCs w:val="24"/>
        </w:rPr>
        <w:t xml:space="preserve"> item: Matt is putting together a schedule </w:t>
      </w:r>
      <w:r w:rsidR="00A34AA7" w:rsidRPr="0088756D">
        <w:rPr>
          <w:rFonts w:ascii="Times New Roman" w:hAnsi="Times New Roman" w:cstheme="minorBidi"/>
          <w:sz w:val="24"/>
          <w:szCs w:val="24"/>
        </w:rPr>
        <w:t>(</w:t>
      </w:r>
      <w:r w:rsidR="0057187E" w:rsidRPr="0088756D">
        <w:rPr>
          <w:rFonts w:ascii="Times New Roman" w:hAnsi="Times New Roman" w:cstheme="minorBidi"/>
          <w:sz w:val="24"/>
          <w:szCs w:val="24"/>
        </w:rPr>
        <w:t>something new</w:t>
      </w:r>
      <w:r w:rsidR="00A34AA7" w:rsidRPr="0088756D">
        <w:rPr>
          <w:rFonts w:ascii="Times New Roman" w:hAnsi="Times New Roman" w:cstheme="minorBidi"/>
          <w:sz w:val="24"/>
          <w:szCs w:val="24"/>
        </w:rPr>
        <w:t>)</w:t>
      </w:r>
      <w:r w:rsidR="0057187E" w:rsidRPr="0088756D">
        <w:rPr>
          <w:rFonts w:ascii="Times New Roman" w:hAnsi="Times New Roman" w:cstheme="minorBidi"/>
          <w:sz w:val="24"/>
          <w:szCs w:val="24"/>
        </w:rPr>
        <w:t>.</w:t>
      </w:r>
    </w:p>
    <w:p w14:paraId="71726B7D" w14:textId="4F940299" w:rsidR="0057187E" w:rsidRPr="0088756D" w:rsidRDefault="0057187E" w:rsidP="00190F85">
      <w:pPr>
        <w:pStyle w:val="ListParagraph"/>
        <w:numPr>
          <w:ilvl w:val="1"/>
          <w:numId w:val="24"/>
        </w:numPr>
        <w:rPr>
          <w:rFonts w:ascii="Times New Roman" w:hAnsi="Times New Roman" w:cstheme="minorBidi"/>
          <w:sz w:val="24"/>
          <w:szCs w:val="24"/>
        </w:rPr>
      </w:pPr>
      <w:r w:rsidRPr="0088756D">
        <w:rPr>
          <w:rFonts w:ascii="Times New Roman" w:hAnsi="Times New Roman" w:cstheme="minorBidi"/>
          <w:sz w:val="24"/>
          <w:szCs w:val="24"/>
        </w:rPr>
        <w:t xml:space="preserve">Cat III fund can be used by </w:t>
      </w:r>
      <w:r w:rsidR="00A34AA7" w:rsidRPr="0088756D">
        <w:rPr>
          <w:rFonts w:ascii="Times New Roman" w:hAnsi="Times New Roman" w:cstheme="minorBidi"/>
          <w:sz w:val="24"/>
          <w:szCs w:val="24"/>
        </w:rPr>
        <w:t xml:space="preserve">our </w:t>
      </w:r>
      <w:r w:rsidRPr="0088756D">
        <w:rPr>
          <w:rFonts w:ascii="Times New Roman" w:hAnsi="Times New Roman" w:cstheme="minorBidi"/>
          <w:sz w:val="24"/>
          <w:szCs w:val="24"/>
        </w:rPr>
        <w:t>section to support</w:t>
      </w:r>
      <w:r w:rsidR="00A34AA7" w:rsidRPr="0088756D">
        <w:rPr>
          <w:rFonts w:ascii="Times New Roman" w:hAnsi="Times New Roman" w:cstheme="minorBidi"/>
          <w:sz w:val="24"/>
          <w:szCs w:val="24"/>
        </w:rPr>
        <w:t xml:space="preserve"> an</w:t>
      </w:r>
      <w:r w:rsidRPr="0088756D">
        <w:rPr>
          <w:rFonts w:ascii="Times New Roman" w:hAnsi="Times New Roman" w:cstheme="minorBidi"/>
          <w:sz w:val="24"/>
          <w:szCs w:val="24"/>
        </w:rPr>
        <w:t xml:space="preserve"> event </w:t>
      </w:r>
      <w:r w:rsidR="00A34AA7" w:rsidRPr="0088756D">
        <w:rPr>
          <w:rFonts w:ascii="Times New Roman" w:hAnsi="Times New Roman" w:cstheme="minorBidi"/>
          <w:sz w:val="24"/>
          <w:szCs w:val="24"/>
        </w:rPr>
        <w:t>ou</w:t>
      </w:r>
      <w:r w:rsidRPr="0088756D">
        <w:rPr>
          <w:rFonts w:ascii="Times New Roman" w:hAnsi="Times New Roman" w:cstheme="minorBidi"/>
          <w:sz w:val="24"/>
          <w:szCs w:val="24"/>
        </w:rPr>
        <w:t>t of scope or original schedule</w:t>
      </w:r>
      <w:r w:rsidR="00A34AA7" w:rsidRPr="0088756D">
        <w:rPr>
          <w:rFonts w:ascii="Times New Roman" w:hAnsi="Times New Roman" w:cstheme="minorBidi"/>
          <w:sz w:val="24"/>
          <w:szCs w:val="24"/>
        </w:rPr>
        <w:t>.</w:t>
      </w:r>
    </w:p>
    <w:p w14:paraId="7D7B50D2" w14:textId="42014637" w:rsidR="00190F85" w:rsidRPr="00E60EC3" w:rsidRDefault="00385B1B" w:rsidP="00190F85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60EC3">
        <w:rPr>
          <w:rFonts w:ascii="Times New Roman" w:hAnsi="Times New Roman"/>
          <w:sz w:val="24"/>
          <w:szCs w:val="24"/>
        </w:rPr>
        <w:t>Space Conference</w:t>
      </w:r>
      <w:r w:rsidR="00963636" w:rsidRPr="00E60EC3">
        <w:rPr>
          <w:rFonts w:ascii="Times New Roman" w:hAnsi="Times New Roman"/>
          <w:sz w:val="24"/>
          <w:szCs w:val="24"/>
        </w:rPr>
        <w:t>/RLC</w:t>
      </w:r>
      <w:bookmarkStart w:id="0" w:name="_GoBack"/>
      <w:bookmarkEnd w:id="0"/>
      <w:r w:rsidR="0057187E" w:rsidRPr="00E60EC3">
        <w:rPr>
          <w:rFonts w:ascii="Times New Roman" w:hAnsi="Times New Roman"/>
          <w:sz w:val="24"/>
          <w:szCs w:val="24"/>
        </w:rPr>
        <w:t xml:space="preserve"> </w:t>
      </w:r>
      <w:r w:rsidR="00190F85" w:rsidRPr="00E60EC3">
        <w:rPr>
          <w:rFonts w:ascii="Times New Roman" w:hAnsi="Times New Roman"/>
          <w:sz w:val="24"/>
          <w:szCs w:val="24"/>
        </w:rPr>
        <w:t xml:space="preserve">October </w:t>
      </w:r>
      <w:r w:rsidR="0057187E" w:rsidRPr="00E60EC3">
        <w:rPr>
          <w:rFonts w:ascii="Times New Roman" w:hAnsi="Times New Roman"/>
          <w:sz w:val="24"/>
          <w:szCs w:val="24"/>
        </w:rPr>
        <w:t>19</w:t>
      </w:r>
      <w:r w:rsidR="0057187E" w:rsidRPr="00E60EC3">
        <w:rPr>
          <w:rFonts w:ascii="Times New Roman" w:hAnsi="Times New Roman"/>
          <w:sz w:val="24"/>
          <w:szCs w:val="24"/>
          <w:vertAlign w:val="superscript"/>
        </w:rPr>
        <w:t>th</w:t>
      </w:r>
      <w:r w:rsidR="00A33711">
        <w:rPr>
          <w:rFonts w:ascii="Times New Roman" w:hAnsi="Times New Roman"/>
          <w:sz w:val="24"/>
          <w:szCs w:val="24"/>
        </w:rPr>
        <w:t>:</w:t>
      </w:r>
    </w:p>
    <w:p w14:paraId="2AA72D10" w14:textId="132E4D13" w:rsidR="00385B1B" w:rsidRPr="00E60EC3" w:rsidRDefault="0057187E" w:rsidP="00190F85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E60EC3">
        <w:rPr>
          <w:rFonts w:ascii="Times New Roman" w:hAnsi="Times New Roman"/>
          <w:sz w:val="24"/>
          <w:szCs w:val="24"/>
        </w:rPr>
        <w:t xml:space="preserve">No RAC meeting </w:t>
      </w:r>
      <w:r w:rsidR="00190F85" w:rsidRPr="00E60EC3">
        <w:rPr>
          <w:rFonts w:ascii="Times New Roman" w:hAnsi="Times New Roman"/>
          <w:sz w:val="24"/>
          <w:szCs w:val="24"/>
        </w:rPr>
        <w:t xml:space="preserve">will be </w:t>
      </w:r>
      <w:r w:rsidRPr="00E60EC3">
        <w:rPr>
          <w:rFonts w:ascii="Times New Roman" w:hAnsi="Times New Roman"/>
          <w:sz w:val="24"/>
          <w:szCs w:val="24"/>
        </w:rPr>
        <w:t>held. Kurt wants to do something locally</w:t>
      </w:r>
      <w:r w:rsidR="00740BD6" w:rsidRPr="00E60EC3">
        <w:rPr>
          <w:rFonts w:ascii="Times New Roman" w:hAnsi="Times New Roman"/>
          <w:sz w:val="24"/>
          <w:szCs w:val="24"/>
        </w:rPr>
        <w:t xml:space="preserve">. Scheduling something in Orlando Monday through Thurs. Matt scheduled for both RLC and Space Conference. </w:t>
      </w:r>
      <w:r w:rsidR="009F508E" w:rsidRPr="00E60EC3">
        <w:rPr>
          <w:rFonts w:ascii="Times New Roman" w:hAnsi="Times New Roman"/>
          <w:sz w:val="24"/>
          <w:szCs w:val="24"/>
        </w:rPr>
        <w:t>Encouraging</w:t>
      </w:r>
      <w:r w:rsidR="00740BD6" w:rsidRPr="00E60EC3">
        <w:rPr>
          <w:rFonts w:ascii="Times New Roman" w:hAnsi="Times New Roman"/>
          <w:sz w:val="24"/>
          <w:szCs w:val="24"/>
        </w:rPr>
        <w:t xml:space="preserve"> everyone to participate.</w:t>
      </w:r>
    </w:p>
    <w:p w14:paraId="2E9386D8" w14:textId="5FCE3552" w:rsidR="003F7D08" w:rsidRDefault="00740BD6" w:rsidP="003F7D08">
      <w:pPr>
        <w:pStyle w:val="ListParagraph"/>
        <w:numPr>
          <w:ilvl w:val="1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E60EC3">
        <w:rPr>
          <w:rFonts w:ascii="Times New Roman" w:hAnsi="Times New Roman"/>
          <w:sz w:val="24"/>
          <w:szCs w:val="24"/>
        </w:rPr>
        <w:t>Email from Emily</w:t>
      </w:r>
      <w:r w:rsidR="00190F85" w:rsidRPr="00E60EC3">
        <w:rPr>
          <w:rFonts w:ascii="Times New Roman" w:hAnsi="Times New Roman"/>
          <w:sz w:val="24"/>
          <w:szCs w:val="24"/>
        </w:rPr>
        <w:t xml:space="preserve">, </w:t>
      </w:r>
      <w:r w:rsidRPr="00E60EC3">
        <w:rPr>
          <w:rFonts w:ascii="Times New Roman" w:hAnsi="Times New Roman"/>
          <w:sz w:val="24"/>
          <w:szCs w:val="24"/>
        </w:rPr>
        <w:t>parking reimbursement</w:t>
      </w:r>
      <w:r w:rsidR="00E60EC3" w:rsidRPr="00E60EC3">
        <w:rPr>
          <w:rFonts w:ascii="Times New Roman" w:hAnsi="Times New Roman"/>
          <w:sz w:val="24"/>
          <w:szCs w:val="24"/>
        </w:rPr>
        <w:t xml:space="preserve"> only</w:t>
      </w:r>
      <w:r w:rsidRPr="00E60EC3">
        <w:rPr>
          <w:rFonts w:ascii="Times New Roman" w:hAnsi="Times New Roman"/>
          <w:sz w:val="24"/>
          <w:szCs w:val="24"/>
        </w:rPr>
        <w:t>, no hotel</w:t>
      </w:r>
      <w:r w:rsidR="00E60EC3" w:rsidRPr="00E60EC3">
        <w:rPr>
          <w:rFonts w:ascii="Times New Roman" w:hAnsi="Times New Roman"/>
          <w:sz w:val="24"/>
          <w:szCs w:val="24"/>
        </w:rPr>
        <w:t xml:space="preserve">. </w:t>
      </w:r>
    </w:p>
    <w:p w14:paraId="04E0768A" w14:textId="77777777" w:rsidR="003F7D08" w:rsidRDefault="003F7D08" w:rsidP="003F7D08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</w:p>
    <w:p w14:paraId="1150575F" w14:textId="065B66FC" w:rsidR="003F7D08" w:rsidRPr="003F7D08" w:rsidRDefault="003F7D08" w:rsidP="003F7D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85B1B" w:rsidRPr="003F7D08">
        <w:rPr>
          <w:rFonts w:ascii="Times New Roman" w:hAnsi="Times New Roman"/>
          <w:sz w:val="24"/>
          <w:szCs w:val="24"/>
        </w:rPr>
        <w:t>Bylaws Revision</w:t>
      </w:r>
      <w:r w:rsidR="00A33711" w:rsidRPr="003F7D08">
        <w:rPr>
          <w:rFonts w:ascii="Times New Roman" w:hAnsi="Times New Roman"/>
          <w:sz w:val="24"/>
          <w:szCs w:val="24"/>
        </w:rPr>
        <w:t xml:space="preserve">: </w:t>
      </w:r>
    </w:p>
    <w:p w14:paraId="62349756" w14:textId="55467ADA" w:rsidR="003F7D08" w:rsidRPr="003F7D08" w:rsidRDefault="00A33711" w:rsidP="003F7D08">
      <w:pPr>
        <w:pStyle w:val="ListParagraph"/>
        <w:numPr>
          <w:ilvl w:val="0"/>
          <w:numId w:val="26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F7D08">
        <w:rPr>
          <w:rFonts w:ascii="Times New Roman" w:hAnsi="Times New Roman"/>
          <w:sz w:val="24"/>
          <w:szCs w:val="24"/>
        </w:rPr>
        <w:t>A</w:t>
      </w:r>
      <w:r w:rsidR="009F508E" w:rsidRPr="003F7D08">
        <w:rPr>
          <w:rFonts w:ascii="Times New Roman" w:hAnsi="Times New Roman"/>
          <w:sz w:val="24"/>
          <w:szCs w:val="24"/>
        </w:rPr>
        <w:t>waiting</w:t>
      </w:r>
      <w:r w:rsidR="00740BD6" w:rsidRPr="003F7D08">
        <w:rPr>
          <w:rFonts w:ascii="Times New Roman" w:hAnsi="Times New Roman"/>
          <w:sz w:val="24"/>
          <w:szCs w:val="24"/>
        </w:rPr>
        <w:t xml:space="preserve"> on Region II </w:t>
      </w:r>
      <w:r w:rsidRPr="003F7D08">
        <w:rPr>
          <w:rFonts w:ascii="Times New Roman" w:hAnsi="Times New Roman"/>
          <w:sz w:val="24"/>
          <w:szCs w:val="24"/>
        </w:rPr>
        <w:t xml:space="preserve">for </w:t>
      </w:r>
      <w:r w:rsidR="00740BD6" w:rsidRPr="003F7D08">
        <w:rPr>
          <w:rFonts w:ascii="Times New Roman" w:hAnsi="Times New Roman"/>
          <w:sz w:val="24"/>
          <w:szCs w:val="24"/>
        </w:rPr>
        <w:t xml:space="preserve">the new </w:t>
      </w:r>
      <w:r w:rsidR="009F508E" w:rsidRPr="003F7D08">
        <w:rPr>
          <w:rFonts w:ascii="Times New Roman" w:hAnsi="Times New Roman"/>
          <w:sz w:val="24"/>
          <w:szCs w:val="24"/>
        </w:rPr>
        <w:t>governance</w:t>
      </w:r>
      <w:r w:rsidR="00740BD6" w:rsidRPr="003F7D08">
        <w:rPr>
          <w:rFonts w:ascii="Times New Roman" w:hAnsi="Times New Roman"/>
          <w:sz w:val="24"/>
          <w:szCs w:val="24"/>
        </w:rPr>
        <w:t xml:space="preserve"> model</w:t>
      </w:r>
      <w:r w:rsidRPr="003F7D08">
        <w:rPr>
          <w:rFonts w:ascii="Times New Roman" w:hAnsi="Times New Roman"/>
          <w:sz w:val="24"/>
          <w:szCs w:val="24"/>
        </w:rPr>
        <w:t>.</w:t>
      </w:r>
      <w:r w:rsidR="00740BD6" w:rsidRPr="003F7D08">
        <w:rPr>
          <w:rFonts w:ascii="Times New Roman" w:hAnsi="Times New Roman"/>
          <w:sz w:val="24"/>
          <w:szCs w:val="24"/>
        </w:rPr>
        <w:t xml:space="preserve"> Template still in work.</w:t>
      </w:r>
    </w:p>
    <w:p w14:paraId="6FB39286" w14:textId="77777777" w:rsidR="003F7D08" w:rsidRDefault="003F7D08" w:rsidP="003F7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5B1B" w:rsidRPr="003F7D08">
        <w:rPr>
          <w:rFonts w:ascii="Times New Roman" w:hAnsi="Times New Roman"/>
          <w:sz w:val="24"/>
          <w:szCs w:val="24"/>
        </w:rPr>
        <w:t>Brevard Zoo Teach Open House</w:t>
      </w:r>
      <w:r w:rsidR="00DC6BD7" w:rsidRPr="003F7D08">
        <w:rPr>
          <w:rFonts w:ascii="Times New Roman" w:hAnsi="Times New Roman"/>
          <w:sz w:val="24"/>
          <w:szCs w:val="24"/>
        </w:rPr>
        <w:t xml:space="preserve"> recruitment event</w:t>
      </w:r>
      <w:r w:rsidR="00F83C52" w:rsidRPr="003F7D08">
        <w:rPr>
          <w:rFonts w:ascii="Times New Roman" w:hAnsi="Times New Roman"/>
          <w:sz w:val="24"/>
          <w:szCs w:val="24"/>
        </w:rPr>
        <w:t>:</w:t>
      </w:r>
      <w:r w:rsidR="00DC6BD7" w:rsidRPr="003F7D08">
        <w:rPr>
          <w:rFonts w:ascii="Times New Roman" w:hAnsi="Times New Roman"/>
          <w:sz w:val="24"/>
          <w:szCs w:val="24"/>
        </w:rPr>
        <w:t xml:space="preserve"> </w:t>
      </w:r>
    </w:p>
    <w:p w14:paraId="6DC3017A" w14:textId="3725BED4" w:rsidR="00385B1B" w:rsidRDefault="00F83C52" w:rsidP="003F7D08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D08">
        <w:rPr>
          <w:rFonts w:ascii="Times New Roman" w:hAnsi="Times New Roman"/>
          <w:sz w:val="24"/>
          <w:szCs w:val="24"/>
        </w:rPr>
        <w:t>E</w:t>
      </w:r>
      <w:r w:rsidR="00DC6BD7" w:rsidRPr="003F7D08">
        <w:rPr>
          <w:rFonts w:ascii="Times New Roman" w:hAnsi="Times New Roman"/>
          <w:sz w:val="24"/>
          <w:szCs w:val="24"/>
        </w:rPr>
        <w:t>vent</w:t>
      </w:r>
      <w:r w:rsidRPr="003F7D08">
        <w:rPr>
          <w:rFonts w:ascii="Times New Roman" w:hAnsi="Times New Roman"/>
          <w:sz w:val="24"/>
          <w:szCs w:val="24"/>
        </w:rPr>
        <w:t xml:space="preserve"> cancelled</w:t>
      </w:r>
      <w:r w:rsidR="00DC6BD7" w:rsidRPr="003F7D08">
        <w:rPr>
          <w:rFonts w:ascii="Times New Roman" w:hAnsi="Times New Roman"/>
          <w:sz w:val="24"/>
          <w:szCs w:val="24"/>
        </w:rPr>
        <w:t xml:space="preserve">. No impact on the </w:t>
      </w:r>
      <w:r w:rsidRPr="003F7D08">
        <w:rPr>
          <w:rFonts w:ascii="Times New Roman" w:hAnsi="Times New Roman"/>
          <w:sz w:val="24"/>
          <w:szCs w:val="24"/>
        </w:rPr>
        <w:t>STEM</w:t>
      </w:r>
      <w:r w:rsidR="00DC6BD7" w:rsidRPr="003F7D08">
        <w:rPr>
          <w:rFonts w:ascii="Times New Roman" w:hAnsi="Times New Roman"/>
          <w:sz w:val="24"/>
          <w:szCs w:val="24"/>
        </w:rPr>
        <w:t xml:space="preserve"> program. </w:t>
      </w:r>
    </w:p>
    <w:p w14:paraId="3E16A4C8" w14:textId="77777777" w:rsidR="00180090" w:rsidRPr="003F7D08" w:rsidRDefault="00180090" w:rsidP="00180090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1C13DC0A" w14:textId="0AE7B07D" w:rsidR="00180090" w:rsidRPr="00180090" w:rsidRDefault="00963636" w:rsidP="001800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80090">
        <w:rPr>
          <w:rFonts w:ascii="Times New Roman" w:hAnsi="Times New Roman"/>
          <w:sz w:val="24"/>
          <w:szCs w:val="24"/>
        </w:rPr>
        <w:t>Astro Pak Florida Facility Open House</w:t>
      </w:r>
      <w:r w:rsidR="00180090" w:rsidRPr="00180090">
        <w:rPr>
          <w:rFonts w:ascii="Times New Roman" w:hAnsi="Times New Roman"/>
          <w:sz w:val="24"/>
          <w:szCs w:val="24"/>
        </w:rPr>
        <w:t>:</w:t>
      </w:r>
    </w:p>
    <w:p w14:paraId="0D291F6B" w14:textId="77777777" w:rsidR="00180090" w:rsidRPr="00180090" w:rsidRDefault="00AE26B7" w:rsidP="0018009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0090">
        <w:rPr>
          <w:rFonts w:ascii="Times New Roman" w:hAnsi="Times New Roman"/>
          <w:sz w:val="24"/>
          <w:szCs w:val="24"/>
        </w:rPr>
        <w:t>Astro</w:t>
      </w:r>
      <w:r w:rsidR="00190F85" w:rsidRPr="00180090">
        <w:rPr>
          <w:rFonts w:ascii="Times New Roman" w:hAnsi="Times New Roman"/>
          <w:sz w:val="24"/>
          <w:szCs w:val="24"/>
        </w:rPr>
        <w:t xml:space="preserve"> P</w:t>
      </w:r>
      <w:r w:rsidRPr="00180090">
        <w:rPr>
          <w:rFonts w:ascii="Times New Roman" w:hAnsi="Times New Roman"/>
          <w:sz w:val="24"/>
          <w:szCs w:val="24"/>
        </w:rPr>
        <w:t>a</w:t>
      </w:r>
      <w:r w:rsidR="00190F85" w:rsidRPr="00180090">
        <w:rPr>
          <w:rFonts w:ascii="Times New Roman" w:hAnsi="Times New Roman"/>
          <w:sz w:val="24"/>
          <w:szCs w:val="24"/>
        </w:rPr>
        <w:t>k</w:t>
      </w:r>
      <w:r w:rsidRPr="00180090">
        <w:rPr>
          <w:rFonts w:ascii="Times New Roman" w:hAnsi="Times New Roman"/>
          <w:sz w:val="24"/>
          <w:szCs w:val="24"/>
        </w:rPr>
        <w:t xml:space="preserve"> is opening a facility in Titusville, invited AIAA for the ribbon cutting ceremony. </w:t>
      </w:r>
    </w:p>
    <w:p w14:paraId="08DB7F50" w14:textId="551458FD" w:rsidR="00180090" w:rsidRPr="00180090" w:rsidRDefault="00AE26B7" w:rsidP="0018009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0090">
        <w:rPr>
          <w:rFonts w:ascii="Times New Roman" w:hAnsi="Times New Roman"/>
          <w:sz w:val="24"/>
          <w:szCs w:val="24"/>
        </w:rPr>
        <w:t xml:space="preserve">Set up a table and free lunch. October </w:t>
      </w:r>
      <w:r w:rsidR="00402D26">
        <w:rPr>
          <w:rFonts w:ascii="Times New Roman" w:hAnsi="Times New Roman"/>
          <w:sz w:val="24"/>
          <w:szCs w:val="24"/>
        </w:rPr>
        <w:t>30</w:t>
      </w:r>
      <w:r w:rsidRPr="00180090">
        <w:rPr>
          <w:rFonts w:ascii="Times New Roman" w:hAnsi="Times New Roman"/>
          <w:sz w:val="24"/>
          <w:szCs w:val="24"/>
          <w:vertAlign w:val="superscript"/>
        </w:rPr>
        <w:t>th</w:t>
      </w:r>
      <w:r w:rsidRPr="00180090">
        <w:rPr>
          <w:rFonts w:ascii="Times New Roman" w:hAnsi="Times New Roman"/>
          <w:sz w:val="24"/>
          <w:szCs w:val="24"/>
        </w:rPr>
        <w:t xml:space="preserve"> </w:t>
      </w:r>
    </w:p>
    <w:p w14:paraId="5E7E7060" w14:textId="77777777" w:rsidR="00180090" w:rsidRPr="00180090" w:rsidRDefault="00AE26B7" w:rsidP="0018009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0090">
        <w:rPr>
          <w:rFonts w:ascii="Times New Roman" w:hAnsi="Times New Roman"/>
          <w:sz w:val="24"/>
          <w:szCs w:val="24"/>
        </w:rPr>
        <w:t xml:space="preserve">Matt is in touch and has an action item to be the liaison. </w:t>
      </w:r>
    </w:p>
    <w:p w14:paraId="28CA3C5C" w14:textId="343AD153" w:rsidR="00AE26B7" w:rsidRDefault="00190F85" w:rsidP="0018009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0090">
        <w:rPr>
          <w:rFonts w:ascii="Times New Roman" w:hAnsi="Times New Roman"/>
          <w:sz w:val="24"/>
          <w:szCs w:val="24"/>
        </w:rPr>
        <w:t>P</w:t>
      </w:r>
      <w:r w:rsidR="00AE26B7" w:rsidRPr="00180090">
        <w:rPr>
          <w:rFonts w:ascii="Times New Roman" w:hAnsi="Times New Roman"/>
          <w:sz w:val="24"/>
          <w:szCs w:val="24"/>
        </w:rPr>
        <w:t>eople</w:t>
      </w:r>
      <w:r w:rsidRPr="00180090">
        <w:rPr>
          <w:rFonts w:ascii="Times New Roman" w:hAnsi="Times New Roman"/>
          <w:sz w:val="24"/>
          <w:szCs w:val="24"/>
        </w:rPr>
        <w:t xml:space="preserve"> needed</w:t>
      </w:r>
      <w:r w:rsidR="00AE26B7" w:rsidRPr="00180090">
        <w:rPr>
          <w:rFonts w:ascii="Times New Roman" w:hAnsi="Times New Roman"/>
          <w:sz w:val="24"/>
          <w:szCs w:val="24"/>
        </w:rPr>
        <w:t xml:space="preserve"> the day of ribbon cutting event. </w:t>
      </w:r>
    </w:p>
    <w:p w14:paraId="4F7D339E" w14:textId="77777777" w:rsidR="00180090" w:rsidRPr="00180090" w:rsidRDefault="00180090" w:rsidP="00180090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C44C1B2" w14:textId="113225C5" w:rsidR="00946E7E" w:rsidRPr="00180090" w:rsidRDefault="00946E7E" w:rsidP="0018009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090">
        <w:rPr>
          <w:rFonts w:ascii="Times New Roman" w:hAnsi="Times New Roman"/>
          <w:sz w:val="24"/>
          <w:szCs w:val="24"/>
        </w:rPr>
        <w:t>AIAA Young Professional Symposium</w:t>
      </w:r>
      <w:r w:rsidR="00180090" w:rsidRPr="00180090">
        <w:rPr>
          <w:rFonts w:ascii="Times New Roman" w:hAnsi="Times New Roman"/>
          <w:sz w:val="24"/>
          <w:szCs w:val="24"/>
        </w:rPr>
        <w:t>:</w:t>
      </w:r>
      <w:r w:rsidRPr="00180090">
        <w:rPr>
          <w:rFonts w:ascii="Times New Roman" w:hAnsi="Times New Roman"/>
          <w:sz w:val="24"/>
          <w:szCs w:val="24"/>
        </w:rPr>
        <w:t xml:space="preserve"> (now called "NEXT GEN") in Huntsville, AL October 24 – 26</w:t>
      </w:r>
    </w:p>
    <w:p w14:paraId="3807C3A7" w14:textId="732E6AF8" w:rsidR="00180090" w:rsidRPr="00092D71" w:rsidRDefault="00AE1A95" w:rsidP="0024534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A95">
        <w:rPr>
          <w:rFonts w:ascii="Times New Roman" w:hAnsi="Times New Roman" w:cs="Times New Roman"/>
          <w:sz w:val="24"/>
          <w:szCs w:val="24"/>
        </w:rPr>
        <w:t>Elizabeth B. part of planning. Interested in creating a similar event for Cape Section. Not only for YP’s. Great way to engage and showcase AIAA. Goal to lower the barrier (entry costs, to present work / networking conference). Deadline set for October 1</w:t>
      </w:r>
      <w:r w:rsidRPr="00AE1A95">
        <w:rPr>
          <w:rFonts w:ascii="Times New Roman" w:hAnsi="Times New Roman" w:cs="Times New Roman"/>
          <w:sz w:val="24"/>
          <w:szCs w:val="24"/>
          <w:vertAlign w:val="superscript"/>
        </w:rPr>
        <w:t>st.</w:t>
      </w:r>
      <w:r w:rsidRPr="00AE1A95">
        <w:rPr>
          <w:rFonts w:ascii="Times New Roman" w:hAnsi="Times New Roman" w:cs="Times New Roman"/>
          <w:sz w:val="24"/>
          <w:szCs w:val="24"/>
        </w:rPr>
        <w:t xml:space="preserve"> </w:t>
      </w:r>
      <w:r w:rsidR="00AE26B7" w:rsidRPr="00AE1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AB1EA" w14:textId="77777777" w:rsidR="00092D71" w:rsidRPr="00AE1A95" w:rsidRDefault="00092D71" w:rsidP="00092D71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A2333F" w14:textId="4D88F145" w:rsidR="005E6031" w:rsidRPr="00092D71" w:rsidRDefault="006E3A4B" w:rsidP="001210E8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D71">
        <w:rPr>
          <w:rFonts w:ascii="Times New Roman" w:hAnsi="Times New Roman" w:cs="Times New Roman"/>
          <w:sz w:val="24"/>
          <w:szCs w:val="24"/>
        </w:rPr>
        <w:t>Committee Reports</w:t>
      </w:r>
      <w:r w:rsidR="00963636" w:rsidRPr="00092D71">
        <w:rPr>
          <w:rFonts w:ascii="Times New Roman" w:hAnsi="Times New Roman" w:cs="Times New Roman"/>
          <w:sz w:val="24"/>
          <w:szCs w:val="24"/>
        </w:rPr>
        <w:t xml:space="preserve"> &amp; Goals</w:t>
      </w:r>
    </w:p>
    <w:p w14:paraId="036BBB01" w14:textId="7735FA50" w:rsidR="005E6031" w:rsidRPr="00092D71" w:rsidRDefault="005E6031" w:rsidP="00946E7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D71">
        <w:rPr>
          <w:rFonts w:ascii="Times New Roman" w:hAnsi="Times New Roman" w:cs="Times New Roman"/>
          <w:sz w:val="24"/>
          <w:szCs w:val="24"/>
        </w:rPr>
        <w:t>Matt</w:t>
      </w:r>
      <w:r w:rsidR="001210E8" w:rsidRPr="00092D71">
        <w:rPr>
          <w:rFonts w:ascii="Times New Roman" w:hAnsi="Times New Roman" w:cs="Times New Roman"/>
          <w:sz w:val="24"/>
          <w:szCs w:val="24"/>
        </w:rPr>
        <w:t>. G</w:t>
      </w:r>
      <w:r w:rsidRPr="00092D71">
        <w:rPr>
          <w:rFonts w:ascii="Times New Roman" w:hAnsi="Times New Roman" w:cs="Times New Roman"/>
          <w:sz w:val="24"/>
          <w:szCs w:val="24"/>
        </w:rPr>
        <w:t xml:space="preserve">oal </w:t>
      </w:r>
      <w:r w:rsidR="001210E8" w:rsidRPr="00092D71">
        <w:rPr>
          <w:rFonts w:ascii="Times New Roman" w:hAnsi="Times New Roman" w:cs="Times New Roman"/>
          <w:sz w:val="24"/>
          <w:szCs w:val="24"/>
        </w:rPr>
        <w:t>1.) T</w:t>
      </w:r>
      <w:r w:rsidRPr="00092D71">
        <w:rPr>
          <w:rFonts w:ascii="Times New Roman" w:hAnsi="Times New Roman" w:cs="Times New Roman"/>
          <w:sz w:val="24"/>
          <w:szCs w:val="24"/>
        </w:rPr>
        <w:t xml:space="preserve">ech </w:t>
      </w:r>
      <w:r w:rsidR="001210E8" w:rsidRPr="00092D71">
        <w:rPr>
          <w:rFonts w:ascii="Times New Roman" w:hAnsi="Times New Roman" w:cs="Times New Roman"/>
          <w:sz w:val="24"/>
          <w:szCs w:val="24"/>
        </w:rPr>
        <w:t>I</w:t>
      </w:r>
      <w:r w:rsidRPr="00092D71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1210E8" w:rsidRPr="00092D71">
        <w:rPr>
          <w:rFonts w:ascii="Times New Roman" w:hAnsi="Times New Roman" w:cs="Times New Roman"/>
          <w:sz w:val="24"/>
          <w:szCs w:val="24"/>
        </w:rPr>
        <w:t>E</w:t>
      </w:r>
      <w:r w:rsidRPr="00092D71">
        <w:rPr>
          <w:rFonts w:ascii="Times New Roman" w:hAnsi="Times New Roman" w:cs="Times New Roman"/>
          <w:sz w:val="24"/>
          <w:szCs w:val="24"/>
        </w:rPr>
        <w:t>xchange. Goal 2</w:t>
      </w:r>
      <w:r w:rsidR="001210E8" w:rsidRPr="00092D71">
        <w:rPr>
          <w:rFonts w:ascii="Times New Roman" w:hAnsi="Times New Roman" w:cs="Times New Roman"/>
          <w:sz w:val="24"/>
          <w:szCs w:val="24"/>
        </w:rPr>
        <w:t>). STEM</w:t>
      </w:r>
      <w:r w:rsidRPr="00092D71">
        <w:rPr>
          <w:rFonts w:ascii="Times New Roman" w:hAnsi="Times New Roman" w:cs="Times New Roman"/>
          <w:sz w:val="24"/>
          <w:szCs w:val="24"/>
        </w:rPr>
        <w:t xml:space="preserve"> program</w:t>
      </w:r>
      <w:r w:rsidR="001210E8" w:rsidRPr="00092D71">
        <w:rPr>
          <w:rFonts w:ascii="Times New Roman" w:hAnsi="Times New Roman" w:cs="Times New Roman"/>
          <w:sz w:val="24"/>
          <w:szCs w:val="24"/>
        </w:rPr>
        <w:t>.</w:t>
      </w:r>
      <w:r w:rsidRPr="00092D71">
        <w:rPr>
          <w:rFonts w:ascii="Times New Roman" w:hAnsi="Times New Roman" w:cs="Times New Roman"/>
          <w:sz w:val="24"/>
          <w:szCs w:val="24"/>
        </w:rPr>
        <w:t xml:space="preserve"> </w:t>
      </w:r>
      <w:r w:rsidR="001210E8" w:rsidRPr="00092D71">
        <w:rPr>
          <w:rFonts w:ascii="Times New Roman" w:hAnsi="Times New Roman" w:cs="Times New Roman"/>
          <w:sz w:val="24"/>
          <w:szCs w:val="24"/>
        </w:rPr>
        <w:t>Membership engagement</w:t>
      </w:r>
      <w:r w:rsidRPr="00092D71">
        <w:rPr>
          <w:rFonts w:ascii="Times New Roman" w:hAnsi="Times New Roman" w:cs="Times New Roman"/>
          <w:sz w:val="24"/>
          <w:szCs w:val="24"/>
        </w:rPr>
        <w:t xml:space="preserve"> is also important. Ask</w:t>
      </w:r>
      <w:r w:rsidR="001210E8" w:rsidRPr="00092D71">
        <w:rPr>
          <w:rFonts w:ascii="Times New Roman" w:hAnsi="Times New Roman" w:cs="Times New Roman"/>
          <w:sz w:val="24"/>
          <w:szCs w:val="24"/>
        </w:rPr>
        <w:t>ed</w:t>
      </w:r>
      <w:r w:rsidRPr="00092D71">
        <w:rPr>
          <w:rFonts w:ascii="Times New Roman" w:hAnsi="Times New Roman" w:cs="Times New Roman"/>
          <w:sz w:val="24"/>
          <w:szCs w:val="24"/>
        </w:rPr>
        <w:t xml:space="preserve"> committee members to continue to support </w:t>
      </w:r>
      <w:r w:rsidR="001210E8" w:rsidRPr="00092D71">
        <w:rPr>
          <w:rFonts w:ascii="Times New Roman" w:hAnsi="Times New Roman" w:cs="Times New Roman"/>
          <w:sz w:val="24"/>
          <w:szCs w:val="24"/>
        </w:rPr>
        <w:t>STEM</w:t>
      </w:r>
      <w:r w:rsidRPr="00092D71">
        <w:rPr>
          <w:rFonts w:ascii="Times New Roman" w:hAnsi="Times New Roman" w:cs="Times New Roman"/>
          <w:sz w:val="24"/>
          <w:szCs w:val="24"/>
        </w:rPr>
        <w:t xml:space="preserve"> and </w:t>
      </w:r>
      <w:r w:rsidR="002F6931">
        <w:rPr>
          <w:rFonts w:ascii="Times New Roman" w:hAnsi="Times New Roman" w:cs="Times New Roman"/>
          <w:sz w:val="24"/>
          <w:szCs w:val="24"/>
        </w:rPr>
        <w:t xml:space="preserve">for </w:t>
      </w:r>
      <w:r w:rsidRPr="00092D71">
        <w:rPr>
          <w:rFonts w:ascii="Times New Roman" w:hAnsi="Times New Roman" w:cs="Times New Roman"/>
          <w:sz w:val="24"/>
          <w:szCs w:val="24"/>
        </w:rPr>
        <w:t xml:space="preserve">members engage at the local level. </w:t>
      </w:r>
    </w:p>
    <w:p w14:paraId="1C4280E8" w14:textId="4BB673DE" w:rsidR="005E6031" w:rsidRPr="00092D71" w:rsidRDefault="005E6031" w:rsidP="001210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90B91F9" w14:textId="636F1E5D" w:rsidR="009F4933" w:rsidRPr="00092D71" w:rsidRDefault="009F4933" w:rsidP="001210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92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D207" w14:textId="1FD239D7" w:rsidR="009F4933" w:rsidRDefault="005A6503" w:rsidP="00946E7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9E1">
        <w:rPr>
          <w:rFonts w:ascii="Times New Roman" w:hAnsi="Times New Roman" w:cs="Times New Roman"/>
          <w:sz w:val="24"/>
          <w:szCs w:val="24"/>
        </w:rPr>
        <w:lastRenderedPageBreak/>
        <w:t xml:space="preserve">Jake </w:t>
      </w:r>
      <w:r w:rsidR="000559E1" w:rsidRPr="000559E1">
        <w:rPr>
          <w:rFonts w:ascii="Times New Roman" w:hAnsi="Times New Roman" w:cs="Times New Roman"/>
          <w:sz w:val="24"/>
          <w:szCs w:val="24"/>
        </w:rPr>
        <w:t>C</w:t>
      </w:r>
      <w:r w:rsidRPr="000559E1">
        <w:rPr>
          <w:rFonts w:ascii="Times New Roman" w:hAnsi="Times New Roman" w:cs="Times New Roman"/>
          <w:sz w:val="24"/>
          <w:szCs w:val="24"/>
        </w:rPr>
        <w:t>omm</w:t>
      </w:r>
      <w:r w:rsidR="000559E1" w:rsidRPr="000559E1">
        <w:rPr>
          <w:rFonts w:ascii="Times New Roman" w:hAnsi="Times New Roman" w:cs="Times New Roman"/>
          <w:sz w:val="24"/>
          <w:szCs w:val="24"/>
        </w:rPr>
        <w:t>.</w:t>
      </w:r>
      <w:r w:rsidRPr="000559E1">
        <w:rPr>
          <w:rFonts w:ascii="Times New Roman" w:hAnsi="Times New Roman" w:cs="Times New Roman"/>
          <w:sz w:val="24"/>
          <w:szCs w:val="24"/>
        </w:rPr>
        <w:t xml:space="preserve"> </w:t>
      </w:r>
      <w:r w:rsidR="000559E1" w:rsidRPr="000559E1">
        <w:rPr>
          <w:rFonts w:ascii="Times New Roman" w:hAnsi="Times New Roman" w:cs="Times New Roman"/>
          <w:sz w:val="24"/>
          <w:szCs w:val="24"/>
        </w:rPr>
        <w:t>O</w:t>
      </w:r>
      <w:r w:rsidRPr="000559E1">
        <w:rPr>
          <w:rFonts w:ascii="Times New Roman" w:hAnsi="Times New Roman" w:cs="Times New Roman"/>
          <w:sz w:val="24"/>
          <w:szCs w:val="24"/>
        </w:rPr>
        <w:t>fficer</w:t>
      </w:r>
      <w:r w:rsidR="000559E1" w:rsidRPr="000559E1">
        <w:rPr>
          <w:rFonts w:ascii="Times New Roman" w:hAnsi="Times New Roman" w:cs="Times New Roman"/>
          <w:sz w:val="24"/>
          <w:szCs w:val="24"/>
        </w:rPr>
        <w:t>.</w:t>
      </w:r>
      <w:r w:rsidRPr="000559E1">
        <w:rPr>
          <w:rFonts w:ascii="Times New Roman" w:hAnsi="Times New Roman" w:cs="Times New Roman"/>
          <w:sz w:val="24"/>
          <w:szCs w:val="24"/>
        </w:rPr>
        <w:t xml:space="preserve"> </w:t>
      </w:r>
      <w:r w:rsidR="000559E1" w:rsidRPr="000559E1">
        <w:rPr>
          <w:rFonts w:ascii="Times New Roman" w:hAnsi="Times New Roman" w:cs="Times New Roman"/>
          <w:sz w:val="24"/>
          <w:szCs w:val="24"/>
        </w:rPr>
        <w:t xml:space="preserve">Goal 1.) </w:t>
      </w:r>
      <w:r w:rsidRPr="000559E1">
        <w:rPr>
          <w:rFonts w:ascii="Times New Roman" w:hAnsi="Times New Roman" w:cs="Times New Roman"/>
          <w:sz w:val="24"/>
          <w:szCs w:val="24"/>
        </w:rPr>
        <w:t xml:space="preserve">Facebook site. Posting updates. Recent </w:t>
      </w:r>
      <w:r w:rsidR="000559E1" w:rsidRPr="000559E1">
        <w:rPr>
          <w:rFonts w:ascii="Times New Roman" w:hAnsi="Times New Roman" w:cs="Times New Roman"/>
          <w:sz w:val="24"/>
          <w:szCs w:val="24"/>
        </w:rPr>
        <w:t xml:space="preserve">aerospace </w:t>
      </w:r>
      <w:r w:rsidRPr="000559E1">
        <w:rPr>
          <w:rFonts w:ascii="Times New Roman" w:hAnsi="Times New Roman" w:cs="Times New Roman"/>
          <w:sz w:val="24"/>
          <w:szCs w:val="24"/>
        </w:rPr>
        <w:t>news</w:t>
      </w:r>
      <w:r w:rsidR="000559E1" w:rsidRPr="000559E1">
        <w:rPr>
          <w:rFonts w:ascii="Times New Roman" w:hAnsi="Times New Roman" w:cs="Times New Roman"/>
          <w:sz w:val="24"/>
          <w:szCs w:val="24"/>
        </w:rPr>
        <w:t xml:space="preserve">. Posting information </w:t>
      </w:r>
      <w:r w:rsidRPr="000559E1">
        <w:rPr>
          <w:rFonts w:ascii="Times New Roman" w:hAnsi="Times New Roman" w:cs="Times New Roman"/>
          <w:sz w:val="24"/>
          <w:szCs w:val="24"/>
        </w:rPr>
        <w:t xml:space="preserve">on the </w:t>
      </w:r>
      <w:r w:rsidR="000559E1" w:rsidRPr="000559E1">
        <w:rPr>
          <w:rFonts w:ascii="Times New Roman" w:hAnsi="Times New Roman" w:cs="Times New Roman"/>
          <w:sz w:val="24"/>
          <w:szCs w:val="24"/>
        </w:rPr>
        <w:t>E</w:t>
      </w:r>
      <w:r w:rsidRPr="000559E1">
        <w:rPr>
          <w:rFonts w:ascii="Times New Roman" w:hAnsi="Times New Roman" w:cs="Times New Roman"/>
          <w:sz w:val="24"/>
          <w:szCs w:val="24"/>
        </w:rPr>
        <w:t xml:space="preserve">ngage site in order to </w:t>
      </w:r>
      <w:r w:rsidR="000559E1" w:rsidRPr="000559E1">
        <w:rPr>
          <w:rFonts w:ascii="Times New Roman" w:hAnsi="Times New Roman" w:cs="Times New Roman"/>
          <w:sz w:val="24"/>
          <w:szCs w:val="24"/>
        </w:rPr>
        <w:t xml:space="preserve">dial into and gain followers </w:t>
      </w:r>
      <w:r w:rsidR="00E258CD">
        <w:rPr>
          <w:rFonts w:ascii="Times New Roman" w:hAnsi="Times New Roman" w:cs="Times New Roman"/>
          <w:sz w:val="24"/>
          <w:szCs w:val="24"/>
        </w:rPr>
        <w:t>via</w:t>
      </w:r>
      <w:r w:rsidR="000559E1" w:rsidRPr="000559E1">
        <w:rPr>
          <w:rFonts w:ascii="Times New Roman" w:hAnsi="Times New Roman" w:cs="Times New Roman"/>
          <w:sz w:val="24"/>
          <w:szCs w:val="24"/>
        </w:rPr>
        <w:t xml:space="preserve"> E</w:t>
      </w:r>
      <w:r w:rsidRPr="000559E1">
        <w:rPr>
          <w:rFonts w:ascii="Times New Roman" w:hAnsi="Times New Roman" w:cs="Times New Roman"/>
          <w:sz w:val="24"/>
          <w:szCs w:val="24"/>
        </w:rPr>
        <w:t>ngage</w:t>
      </w:r>
      <w:r w:rsidR="000559E1" w:rsidRPr="000559E1">
        <w:rPr>
          <w:rFonts w:ascii="Times New Roman" w:hAnsi="Times New Roman" w:cs="Times New Roman"/>
          <w:sz w:val="24"/>
          <w:szCs w:val="24"/>
        </w:rPr>
        <w:t xml:space="preserve"> community site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5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C6CA5" w14:textId="3FEDE01A" w:rsidR="009C75DB" w:rsidRPr="00D500DE" w:rsidRDefault="00D500DE" w:rsidP="00E258CD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0DE">
        <w:rPr>
          <w:rFonts w:ascii="Times New Roman" w:hAnsi="Times New Roman" w:cs="Times New Roman"/>
          <w:sz w:val="24"/>
          <w:szCs w:val="24"/>
        </w:rPr>
        <w:t>Matt s</w:t>
      </w:r>
      <w:r w:rsidR="000559E1" w:rsidRPr="00D500DE">
        <w:rPr>
          <w:rFonts w:ascii="Times New Roman" w:hAnsi="Times New Roman" w:cs="Times New Roman"/>
          <w:sz w:val="24"/>
          <w:szCs w:val="24"/>
        </w:rPr>
        <w:t xml:space="preserve">uggested to </w:t>
      </w:r>
      <w:r w:rsidRPr="00D500DE">
        <w:rPr>
          <w:rFonts w:ascii="Times New Roman" w:hAnsi="Times New Roman" w:cs="Times New Roman"/>
          <w:sz w:val="24"/>
          <w:szCs w:val="24"/>
        </w:rPr>
        <w:t>look</w:t>
      </w:r>
      <w:r w:rsidR="009C75DB" w:rsidRPr="00D500DE">
        <w:rPr>
          <w:rFonts w:ascii="Times New Roman" w:hAnsi="Times New Roman" w:cs="Times New Roman"/>
          <w:sz w:val="24"/>
          <w:szCs w:val="24"/>
        </w:rPr>
        <w:t xml:space="preserve"> at the </w:t>
      </w:r>
      <w:r w:rsidR="000559E1" w:rsidRPr="00D500DE">
        <w:rPr>
          <w:rFonts w:ascii="Times New Roman" w:hAnsi="Times New Roman" w:cs="Times New Roman"/>
          <w:sz w:val="24"/>
          <w:szCs w:val="24"/>
        </w:rPr>
        <w:t>H</w:t>
      </w:r>
      <w:r w:rsidR="009C75DB" w:rsidRPr="00D500DE">
        <w:rPr>
          <w:rFonts w:ascii="Times New Roman" w:hAnsi="Times New Roman" w:cs="Times New Roman"/>
          <w:sz w:val="24"/>
          <w:szCs w:val="24"/>
        </w:rPr>
        <w:t>unt</w:t>
      </w:r>
      <w:r w:rsidR="000559E1" w:rsidRPr="00D500DE">
        <w:rPr>
          <w:rFonts w:ascii="Times New Roman" w:hAnsi="Times New Roman" w:cs="Times New Roman"/>
          <w:sz w:val="24"/>
          <w:szCs w:val="24"/>
        </w:rPr>
        <w:t>s</w:t>
      </w:r>
      <w:r w:rsidR="009C75DB" w:rsidRPr="00D500DE">
        <w:rPr>
          <w:rFonts w:ascii="Times New Roman" w:hAnsi="Times New Roman" w:cs="Times New Roman"/>
          <w:sz w:val="24"/>
          <w:szCs w:val="24"/>
        </w:rPr>
        <w:t xml:space="preserve">ville </w:t>
      </w:r>
      <w:r w:rsidR="000559E1" w:rsidRPr="00D500DE">
        <w:rPr>
          <w:rFonts w:ascii="Times New Roman" w:hAnsi="Times New Roman" w:cs="Times New Roman"/>
          <w:sz w:val="24"/>
          <w:szCs w:val="24"/>
        </w:rPr>
        <w:t>E</w:t>
      </w:r>
      <w:r w:rsidR="009C75DB" w:rsidRPr="00D500DE">
        <w:rPr>
          <w:rFonts w:ascii="Times New Roman" w:hAnsi="Times New Roman" w:cs="Times New Roman"/>
          <w:sz w:val="24"/>
          <w:szCs w:val="24"/>
        </w:rPr>
        <w:t>ngage site</w:t>
      </w:r>
      <w:r w:rsidR="000559E1" w:rsidRPr="00D500DE">
        <w:rPr>
          <w:rFonts w:ascii="Times New Roman" w:hAnsi="Times New Roman" w:cs="Times New Roman"/>
          <w:sz w:val="24"/>
          <w:szCs w:val="24"/>
        </w:rPr>
        <w:t>, specifically</w:t>
      </w:r>
      <w:r w:rsidR="009C75DB" w:rsidRPr="00D500DE">
        <w:rPr>
          <w:rFonts w:ascii="Times New Roman" w:hAnsi="Times New Roman" w:cs="Times New Roman"/>
          <w:sz w:val="24"/>
          <w:szCs w:val="24"/>
        </w:rPr>
        <w:t xml:space="preserve"> at </w:t>
      </w:r>
      <w:r w:rsidRPr="00D500DE">
        <w:rPr>
          <w:rFonts w:ascii="Times New Roman" w:hAnsi="Times New Roman" w:cs="Times New Roman"/>
          <w:sz w:val="24"/>
          <w:szCs w:val="24"/>
        </w:rPr>
        <w:t>S</w:t>
      </w:r>
      <w:r w:rsidR="009C75DB" w:rsidRPr="00D500DE">
        <w:rPr>
          <w:rFonts w:ascii="Times New Roman" w:hAnsi="Times New Roman" w:cs="Times New Roman"/>
          <w:sz w:val="24"/>
          <w:szCs w:val="24"/>
        </w:rPr>
        <w:t xml:space="preserve">ystems </w:t>
      </w:r>
      <w:r w:rsidRPr="00D500DE">
        <w:rPr>
          <w:rFonts w:ascii="Times New Roman" w:hAnsi="Times New Roman" w:cs="Times New Roman"/>
          <w:sz w:val="24"/>
          <w:szCs w:val="24"/>
        </w:rPr>
        <w:t>E</w:t>
      </w:r>
      <w:r w:rsidR="009C75DB" w:rsidRPr="00D500DE">
        <w:rPr>
          <w:rFonts w:ascii="Times New Roman" w:hAnsi="Times New Roman" w:cs="Times New Roman"/>
          <w:sz w:val="24"/>
          <w:szCs w:val="24"/>
        </w:rPr>
        <w:t xml:space="preserve">ngineering </w:t>
      </w:r>
      <w:r w:rsidRPr="00D500DE">
        <w:rPr>
          <w:rFonts w:ascii="Times New Roman" w:hAnsi="Times New Roman" w:cs="Times New Roman"/>
          <w:sz w:val="24"/>
          <w:szCs w:val="24"/>
        </w:rPr>
        <w:t>T</w:t>
      </w:r>
      <w:r w:rsidR="009C75DB" w:rsidRPr="00D500DE">
        <w:rPr>
          <w:rFonts w:ascii="Times New Roman" w:hAnsi="Times New Roman" w:cs="Times New Roman"/>
          <w:sz w:val="24"/>
          <w:szCs w:val="24"/>
        </w:rPr>
        <w:t xml:space="preserve">echnical </w:t>
      </w:r>
      <w:r w:rsidRPr="00D500DE">
        <w:rPr>
          <w:rFonts w:ascii="Times New Roman" w:hAnsi="Times New Roman" w:cs="Times New Roman"/>
          <w:sz w:val="24"/>
          <w:szCs w:val="24"/>
        </w:rPr>
        <w:t>C</w:t>
      </w:r>
      <w:r w:rsidR="009C75DB" w:rsidRPr="00D500DE">
        <w:rPr>
          <w:rFonts w:ascii="Times New Roman" w:hAnsi="Times New Roman" w:cs="Times New Roman"/>
          <w:sz w:val="24"/>
          <w:szCs w:val="24"/>
        </w:rPr>
        <w:t>ommittee site and follow format.</w:t>
      </w:r>
    </w:p>
    <w:p w14:paraId="48275581" w14:textId="1839B376" w:rsidR="009101F6" w:rsidRPr="00C818B3" w:rsidRDefault="009101F6" w:rsidP="00946E7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8B3">
        <w:rPr>
          <w:rFonts w:ascii="Times New Roman" w:hAnsi="Times New Roman" w:cs="Times New Roman"/>
          <w:sz w:val="24"/>
          <w:szCs w:val="24"/>
        </w:rPr>
        <w:t xml:space="preserve">Elizabeth – </w:t>
      </w:r>
      <w:r w:rsidR="00C818B3" w:rsidRPr="00C818B3">
        <w:rPr>
          <w:rFonts w:ascii="Times New Roman" w:hAnsi="Times New Roman" w:cs="Times New Roman"/>
          <w:sz w:val="24"/>
          <w:szCs w:val="24"/>
        </w:rPr>
        <w:t>Goal 1.) T</w:t>
      </w:r>
      <w:r w:rsidRPr="00C818B3">
        <w:rPr>
          <w:rFonts w:ascii="Times New Roman" w:hAnsi="Times New Roman" w:cs="Times New Roman"/>
          <w:sz w:val="24"/>
          <w:szCs w:val="24"/>
        </w:rPr>
        <w:t xml:space="preserve">o bring in </w:t>
      </w:r>
      <w:r w:rsidR="00C818B3" w:rsidRPr="00C818B3">
        <w:rPr>
          <w:rFonts w:ascii="Times New Roman" w:hAnsi="Times New Roman" w:cs="Times New Roman"/>
          <w:sz w:val="24"/>
          <w:szCs w:val="24"/>
        </w:rPr>
        <w:t>L</w:t>
      </w:r>
      <w:r w:rsidRPr="00C818B3">
        <w:rPr>
          <w:rFonts w:ascii="Times New Roman" w:hAnsi="Times New Roman" w:cs="Times New Roman"/>
          <w:sz w:val="24"/>
          <w:szCs w:val="24"/>
        </w:rPr>
        <w:t>esson</w:t>
      </w:r>
      <w:r w:rsidR="00C818B3" w:rsidRPr="00C818B3">
        <w:rPr>
          <w:rFonts w:ascii="Times New Roman" w:hAnsi="Times New Roman" w:cs="Times New Roman"/>
          <w:sz w:val="24"/>
          <w:szCs w:val="24"/>
        </w:rPr>
        <w:t>s</w:t>
      </w:r>
      <w:r w:rsidRPr="00C818B3">
        <w:rPr>
          <w:rFonts w:ascii="Times New Roman" w:hAnsi="Times New Roman" w:cs="Times New Roman"/>
          <w:sz w:val="24"/>
          <w:szCs w:val="24"/>
        </w:rPr>
        <w:t xml:space="preserve"> </w:t>
      </w:r>
      <w:r w:rsidR="00C818B3" w:rsidRPr="00C818B3">
        <w:rPr>
          <w:rFonts w:ascii="Times New Roman" w:hAnsi="Times New Roman" w:cs="Times New Roman"/>
          <w:sz w:val="24"/>
          <w:szCs w:val="24"/>
        </w:rPr>
        <w:t>L</w:t>
      </w:r>
      <w:r w:rsidRPr="00C818B3">
        <w:rPr>
          <w:rFonts w:ascii="Times New Roman" w:hAnsi="Times New Roman" w:cs="Times New Roman"/>
          <w:sz w:val="24"/>
          <w:szCs w:val="24"/>
        </w:rPr>
        <w:t xml:space="preserve">earned from Huntsville </w:t>
      </w:r>
      <w:r w:rsidR="00C818B3" w:rsidRPr="00C818B3">
        <w:rPr>
          <w:rFonts w:ascii="Times New Roman" w:hAnsi="Times New Roman" w:cs="Times New Roman"/>
          <w:sz w:val="24"/>
          <w:szCs w:val="24"/>
        </w:rPr>
        <w:t>&amp;</w:t>
      </w:r>
      <w:r w:rsidRPr="00C818B3">
        <w:rPr>
          <w:rFonts w:ascii="Times New Roman" w:hAnsi="Times New Roman" w:cs="Times New Roman"/>
          <w:sz w:val="24"/>
          <w:szCs w:val="24"/>
        </w:rPr>
        <w:t xml:space="preserve"> Atlanta</w:t>
      </w:r>
      <w:r w:rsidR="00C818B3" w:rsidRPr="00C818B3">
        <w:rPr>
          <w:rFonts w:ascii="Times New Roman" w:hAnsi="Times New Roman" w:cs="Times New Roman"/>
          <w:sz w:val="24"/>
          <w:szCs w:val="24"/>
        </w:rPr>
        <w:t xml:space="preserve"> to</w:t>
      </w:r>
      <w:r w:rsidRPr="00C818B3">
        <w:rPr>
          <w:rFonts w:ascii="Times New Roman" w:hAnsi="Times New Roman" w:cs="Times New Roman"/>
          <w:sz w:val="24"/>
          <w:szCs w:val="24"/>
        </w:rPr>
        <w:t xml:space="preserve"> lower the barrier of entry and show people how to get involved </w:t>
      </w:r>
      <w:r w:rsidR="00C818B3" w:rsidRPr="00C818B3">
        <w:rPr>
          <w:rFonts w:ascii="Times New Roman" w:hAnsi="Times New Roman" w:cs="Times New Roman"/>
          <w:sz w:val="24"/>
          <w:szCs w:val="24"/>
        </w:rPr>
        <w:t xml:space="preserve">at </w:t>
      </w:r>
      <w:r w:rsidRPr="00C818B3">
        <w:rPr>
          <w:rFonts w:ascii="Times New Roman" w:hAnsi="Times New Roman" w:cs="Times New Roman"/>
          <w:sz w:val="24"/>
          <w:szCs w:val="24"/>
        </w:rPr>
        <w:t>the section level</w:t>
      </w:r>
      <w:r w:rsidR="00C818B3" w:rsidRPr="00C818B3">
        <w:rPr>
          <w:rFonts w:ascii="Times New Roman" w:hAnsi="Times New Roman" w:cs="Times New Roman"/>
          <w:sz w:val="24"/>
          <w:szCs w:val="24"/>
        </w:rPr>
        <w:t xml:space="preserve">. Goal 2.) </w:t>
      </w:r>
      <w:r w:rsidR="00E258CD">
        <w:rPr>
          <w:rFonts w:ascii="Times New Roman" w:hAnsi="Times New Roman" w:cs="Times New Roman"/>
          <w:sz w:val="24"/>
          <w:szCs w:val="24"/>
        </w:rPr>
        <w:t>Leading</w:t>
      </w:r>
      <w:r w:rsidRPr="00C818B3">
        <w:rPr>
          <w:rFonts w:ascii="Times New Roman" w:hAnsi="Times New Roman" w:cs="Times New Roman"/>
          <w:sz w:val="24"/>
          <w:szCs w:val="24"/>
        </w:rPr>
        <w:t xml:space="preserve"> </w:t>
      </w:r>
      <w:r w:rsidR="00E258CD">
        <w:rPr>
          <w:rFonts w:ascii="Times New Roman" w:hAnsi="Times New Roman" w:cs="Times New Roman"/>
          <w:sz w:val="24"/>
          <w:szCs w:val="24"/>
        </w:rPr>
        <w:t>CC</w:t>
      </w:r>
      <w:r w:rsidRPr="00C818B3">
        <w:rPr>
          <w:rFonts w:ascii="Times New Roman" w:hAnsi="Times New Roman" w:cs="Times New Roman"/>
          <w:sz w:val="24"/>
          <w:szCs w:val="24"/>
        </w:rPr>
        <w:t xml:space="preserve"> how to get  set up for </w:t>
      </w:r>
      <w:r w:rsidR="00C818B3" w:rsidRPr="00C818B3">
        <w:rPr>
          <w:rFonts w:ascii="Times New Roman" w:hAnsi="Times New Roman" w:cs="Times New Roman"/>
          <w:sz w:val="24"/>
          <w:szCs w:val="24"/>
        </w:rPr>
        <w:t>c</w:t>
      </w:r>
      <w:r w:rsidRPr="00C818B3">
        <w:rPr>
          <w:rFonts w:ascii="Times New Roman" w:hAnsi="Times New Roman" w:cs="Times New Roman"/>
          <w:sz w:val="24"/>
          <w:szCs w:val="24"/>
        </w:rPr>
        <w:t xml:space="preserve">ommunity engagement much like a </w:t>
      </w:r>
      <w:r w:rsidR="00C818B3" w:rsidRPr="00C818B3">
        <w:rPr>
          <w:rFonts w:ascii="Times New Roman" w:hAnsi="Times New Roman" w:cs="Times New Roman"/>
          <w:sz w:val="24"/>
          <w:szCs w:val="24"/>
        </w:rPr>
        <w:t>N</w:t>
      </w:r>
      <w:r w:rsidRPr="00C818B3">
        <w:rPr>
          <w:rFonts w:ascii="Times New Roman" w:hAnsi="Times New Roman" w:cs="Times New Roman"/>
          <w:sz w:val="24"/>
          <w:szCs w:val="24"/>
        </w:rPr>
        <w:t xml:space="preserve">ext </w:t>
      </w:r>
      <w:r w:rsidR="00C818B3" w:rsidRPr="00C818B3">
        <w:rPr>
          <w:rFonts w:ascii="Times New Roman" w:hAnsi="Times New Roman" w:cs="Times New Roman"/>
          <w:sz w:val="24"/>
          <w:szCs w:val="24"/>
        </w:rPr>
        <w:t>G</w:t>
      </w:r>
      <w:r w:rsidRPr="00C818B3">
        <w:rPr>
          <w:rFonts w:ascii="Times New Roman" w:hAnsi="Times New Roman" w:cs="Times New Roman"/>
          <w:sz w:val="24"/>
          <w:szCs w:val="24"/>
        </w:rPr>
        <w:t xml:space="preserve">en. </w:t>
      </w:r>
    </w:p>
    <w:p w14:paraId="2AE056F9" w14:textId="4127ED27" w:rsidR="009C75DB" w:rsidRPr="00E258CD" w:rsidRDefault="009C75DB" w:rsidP="00404E5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CD">
        <w:rPr>
          <w:rFonts w:ascii="Times New Roman" w:hAnsi="Times New Roman" w:cs="Times New Roman"/>
          <w:sz w:val="24"/>
          <w:szCs w:val="24"/>
        </w:rPr>
        <w:t xml:space="preserve">Taylor Fazzini – </w:t>
      </w:r>
      <w:r w:rsidR="00E258CD" w:rsidRPr="00E258CD">
        <w:rPr>
          <w:rFonts w:ascii="Times New Roman" w:hAnsi="Times New Roman" w:cs="Times New Roman"/>
          <w:sz w:val="24"/>
          <w:szCs w:val="24"/>
        </w:rPr>
        <w:t xml:space="preserve">Savannah. Goal 1.) </w:t>
      </w:r>
      <w:r w:rsidRPr="00E258CD">
        <w:rPr>
          <w:rFonts w:ascii="Times New Roman" w:hAnsi="Times New Roman" w:cs="Times New Roman"/>
          <w:sz w:val="24"/>
          <w:szCs w:val="24"/>
        </w:rPr>
        <w:t xml:space="preserve"> </w:t>
      </w:r>
      <w:r w:rsidR="00E258CD" w:rsidRPr="00E258CD">
        <w:rPr>
          <w:rFonts w:ascii="Times New Roman" w:hAnsi="Times New Roman" w:cs="Times New Roman"/>
          <w:sz w:val="24"/>
          <w:szCs w:val="24"/>
        </w:rPr>
        <w:t xml:space="preserve">Girl Scouts outreach.  Suggested Robotics Badge. </w:t>
      </w:r>
      <w:r w:rsidRPr="00E258CD">
        <w:rPr>
          <w:rFonts w:ascii="Times New Roman" w:hAnsi="Times New Roman" w:cs="Times New Roman"/>
          <w:sz w:val="24"/>
          <w:szCs w:val="24"/>
        </w:rPr>
        <w:t xml:space="preserve">3 </w:t>
      </w:r>
      <w:r w:rsidR="00E258CD" w:rsidRPr="00E258CD">
        <w:rPr>
          <w:rFonts w:ascii="Times New Roman" w:hAnsi="Times New Roman" w:cs="Times New Roman"/>
          <w:sz w:val="24"/>
          <w:szCs w:val="24"/>
        </w:rPr>
        <w:t>weekends</w:t>
      </w:r>
      <w:r w:rsidRPr="00E258CD">
        <w:rPr>
          <w:rFonts w:ascii="Times New Roman" w:hAnsi="Times New Roman" w:cs="Times New Roman"/>
          <w:sz w:val="24"/>
          <w:szCs w:val="24"/>
        </w:rPr>
        <w:t xml:space="preserve"> for 2 hours to</w:t>
      </w:r>
      <w:r w:rsidR="00E258CD" w:rsidRPr="00E258CD">
        <w:rPr>
          <w:rFonts w:ascii="Times New Roman" w:hAnsi="Times New Roman" w:cs="Times New Roman"/>
          <w:sz w:val="24"/>
          <w:szCs w:val="24"/>
        </w:rPr>
        <w:t xml:space="preserve"> obtain</w:t>
      </w:r>
      <w:r w:rsidRPr="00E258CD">
        <w:rPr>
          <w:rFonts w:ascii="Times New Roman" w:hAnsi="Times New Roman" w:cs="Times New Roman"/>
          <w:sz w:val="24"/>
          <w:szCs w:val="24"/>
        </w:rPr>
        <w:t xml:space="preserve"> badge. </w:t>
      </w:r>
      <w:r w:rsidR="00E258CD" w:rsidRPr="00E258CD">
        <w:rPr>
          <w:rFonts w:ascii="Times New Roman" w:hAnsi="Times New Roman" w:cs="Times New Roman"/>
          <w:sz w:val="24"/>
          <w:szCs w:val="24"/>
        </w:rPr>
        <w:t xml:space="preserve">Goal 2.) </w:t>
      </w:r>
      <w:r w:rsidRPr="00E258CD">
        <w:rPr>
          <w:rFonts w:ascii="Times New Roman" w:hAnsi="Times New Roman" w:cs="Times New Roman"/>
          <w:sz w:val="24"/>
          <w:szCs w:val="24"/>
        </w:rPr>
        <w:t>FIT and ERAU team up and do a bigger event</w:t>
      </w:r>
      <w:r w:rsidR="00E258CD" w:rsidRPr="00E258CD">
        <w:rPr>
          <w:rFonts w:ascii="Times New Roman" w:hAnsi="Times New Roman" w:cs="Times New Roman"/>
          <w:sz w:val="24"/>
          <w:szCs w:val="24"/>
        </w:rPr>
        <w:t>.</w:t>
      </w:r>
      <w:r w:rsidRPr="00E258CD">
        <w:rPr>
          <w:rFonts w:ascii="Times New Roman" w:hAnsi="Times New Roman" w:cs="Times New Roman"/>
          <w:sz w:val="24"/>
          <w:szCs w:val="24"/>
        </w:rPr>
        <w:t xml:space="preserve"> </w:t>
      </w:r>
      <w:r w:rsidR="00E258CD" w:rsidRPr="00E258CD">
        <w:rPr>
          <w:rFonts w:ascii="Times New Roman" w:hAnsi="Times New Roman" w:cs="Times New Roman"/>
          <w:sz w:val="24"/>
          <w:szCs w:val="24"/>
        </w:rPr>
        <w:t>I</w:t>
      </w:r>
      <w:r w:rsidRPr="00E258CD">
        <w:rPr>
          <w:rFonts w:ascii="Times New Roman" w:hAnsi="Times New Roman" w:cs="Times New Roman"/>
          <w:sz w:val="24"/>
          <w:szCs w:val="24"/>
        </w:rPr>
        <w:t xml:space="preserve">nteraction student member and section members. </w:t>
      </w:r>
    </w:p>
    <w:p w14:paraId="00A839B1" w14:textId="0ACA15CA" w:rsidR="009C75DB" w:rsidRPr="00E258CD" w:rsidRDefault="009C75DB" w:rsidP="00E258C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CD">
        <w:rPr>
          <w:rFonts w:ascii="Times New Roman" w:hAnsi="Times New Roman" w:cs="Times New Roman"/>
          <w:sz w:val="24"/>
          <w:szCs w:val="24"/>
        </w:rPr>
        <w:t>Sharif</w:t>
      </w:r>
      <w:r w:rsidR="00E258CD" w:rsidRPr="00E258CD">
        <w:rPr>
          <w:rFonts w:ascii="Times New Roman" w:hAnsi="Times New Roman" w:cs="Times New Roman"/>
          <w:sz w:val="24"/>
          <w:szCs w:val="24"/>
        </w:rPr>
        <w:t xml:space="preserve"> -</w:t>
      </w:r>
      <w:r w:rsidRPr="00E258CD">
        <w:rPr>
          <w:rFonts w:ascii="Times New Roman" w:hAnsi="Times New Roman" w:cs="Times New Roman"/>
          <w:sz w:val="24"/>
          <w:szCs w:val="24"/>
        </w:rPr>
        <w:t xml:space="preserve"> CVD </w:t>
      </w:r>
      <w:r w:rsidR="00F8585F" w:rsidRPr="00E258CD">
        <w:rPr>
          <w:rFonts w:ascii="Times New Roman" w:hAnsi="Times New Roman" w:cs="Times New Roman"/>
          <w:sz w:val="24"/>
          <w:szCs w:val="24"/>
        </w:rPr>
        <w:t xml:space="preserve">20 March 2019. </w:t>
      </w:r>
      <w:r w:rsidR="00E258CD" w:rsidRPr="00E258CD">
        <w:rPr>
          <w:rFonts w:ascii="Times New Roman" w:hAnsi="Times New Roman" w:cs="Times New Roman"/>
          <w:sz w:val="24"/>
          <w:szCs w:val="24"/>
        </w:rPr>
        <w:t xml:space="preserve">General support. Goal 1.) </w:t>
      </w:r>
      <w:r w:rsidRPr="00E258CD">
        <w:rPr>
          <w:rFonts w:ascii="Times New Roman" w:hAnsi="Times New Roman" w:cs="Times New Roman"/>
          <w:sz w:val="24"/>
          <w:szCs w:val="24"/>
        </w:rPr>
        <w:t>Midterm election public policy is r</w:t>
      </w:r>
      <w:r w:rsidR="0027302E" w:rsidRPr="00E258CD">
        <w:rPr>
          <w:rFonts w:ascii="Times New Roman" w:hAnsi="Times New Roman" w:cs="Times New Roman"/>
          <w:sz w:val="24"/>
          <w:szCs w:val="24"/>
        </w:rPr>
        <w:t>u</w:t>
      </w:r>
      <w:r w:rsidRPr="00E258CD">
        <w:rPr>
          <w:rFonts w:ascii="Times New Roman" w:hAnsi="Times New Roman" w:cs="Times New Roman"/>
          <w:sz w:val="24"/>
          <w:szCs w:val="24"/>
        </w:rPr>
        <w:t xml:space="preserve">nning ramp, look at our local candidates see if they want to come and speak to us. </w:t>
      </w:r>
    </w:p>
    <w:p w14:paraId="1E3B42A3" w14:textId="49A1ADB4" w:rsidR="009C75DB" w:rsidRPr="008328A7" w:rsidRDefault="00763F83" w:rsidP="008328A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C75DB" w:rsidRPr="008328A7">
        <w:rPr>
          <w:rFonts w:ascii="Times New Roman" w:hAnsi="Times New Roman" w:cs="Times New Roman"/>
          <w:sz w:val="24"/>
          <w:szCs w:val="24"/>
        </w:rPr>
        <w:t xml:space="preserve">Dave </w:t>
      </w:r>
      <w:r w:rsidR="008328A7" w:rsidRPr="008328A7">
        <w:rPr>
          <w:rFonts w:ascii="Times New Roman" w:hAnsi="Times New Roman" w:cs="Times New Roman"/>
          <w:sz w:val="24"/>
          <w:szCs w:val="24"/>
        </w:rPr>
        <w:t xml:space="preserve">Fleming - </w:t>
      </w:r>
      <w:proofErr w:type="gramStart"/>
      <w:r w:rsidR="008328A7" w:rsidRPr="008328A7">
        <w:rPr>
          <w:rFonts w:ascii="Times New Roman" w:hAnsi="Times New Roman" w:cs="Times New Roman"/>
          <w:sz w:val="24"/>
          <w:szCs w:val="24"/>
        </w:rPr>
        <w:t>made</w:t>
      </w:r>
      <w:r w:rsidR="009C75DB" w:rsidRPr="008328A7">
        <w:rPr>
          <w:rFonts w:ascii="Times New Roman" w:hAnsi="Times New Roman" w:cs="Times New Roman"/>
          <w:sz w:val="24"/>
          <w:szCs w:val="24"/>
        </w:rPr>
        <w:t xml:space="preserve"> contact with</w:t>
      </w:r>
      <w:proofErr w:type="gramEnd"/>
      <w:r w:rsidR="009C75DB" w:rsidRPr="008328A7">
        <w:rPr>
          <w:rFonts w:ascii="Times New Roman" w:hAnsi="Times New Roman" w:cs="Times New Roman"/>
          <w:sz w:val="24"/>
          <w:szCs w:val="24"/>
        </w:rPr>
        <w:t xml:space="preserve"> UCF interested in being part of student conference. Wheels for student conference in motion. </w:t>
      </w:r>
      <w:r w:rsidR="008328A7" w:rsidRPr="008328A7">
        <w:rPr>
          <w:rFonts w:ascii="Times New Roman" w:hAnsi="Times New Roman" w:cs="Times New Roman"/>
          <w:sz w:val="24"/>
          <w:szCs w:val="24"/>
        </w:rPr>
        <w:t>I</w:t>
      </w:r>
      <w:r w:rsidR="009C75DB" w:rsidRPr="008328A7">
        <w:rPr>
          <w:rFonts w:ascii="Times New Roman" w:hAnsi="Times New Roman" w:cs="Times New Roman"/>
          <w:sz w:val="24"/>
          <w:szCs w:val="24"/>
        </w:rPr>
        <w:t xml:space="preserve">ncrease activity between </w:t>
      </w:r>
      <w:r w:rsidR="008328A7" w:rsidRPr="008328A7">
        <w:rPr>
          <w:rFonts w:ascii="Times New Roman" w:hAnsi="Times New Roman" w:cs="Times New Roman"/>
          <w:sz w:val="24"/>
          <w:szCs w:val="24"/>
        </w:rPr>
        <w:t>FIT &amp; UCF student branches</w:t>
      </w:r>
      <w:r w:rsidR="009C75DB" w:rsidRPr="008328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98C89" w14:textId="7A06C9E2" w:rsidR="0027302E" w:rsidRPr="008328A7" w:rsidRDefault="00273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A7">
        <w:rPr>
          <w:rFonts w:ascii="Times New Roman" w:hAnsi="Times New Roman" w:cs="Times New Roman"/>
          <w:sz w:val="24"/>
          <w:szCs w:val="24"/>
        </w:rPr>
        <w:t>End of meeting 6:45.</w:t>
      </w:r>
    </w:p>
    <w:p w14:paraId="3CF353C1" w14:textId="7E6B55EA" w:rsidR="00946E7E" w:rsidRPr="008328A7" w:rsidRDefault="00946E7E" w:rsidP="00946E7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8A7">
        <w:rPr>
          <w:rFonts w:ascii="Times New Roman" w:hAnsi="Times New Roman" w:cs="Times New Roman"/>
          <w:sz w:val="24"/>
          <w:szCs w:val="24"/>
        </w:rPr>
        <w:t>Engage Website Overview (if time allows)</w:t>
      </w:r>
    </w:p>
    <w:p w14:paraId="350DF64E" w14:textId="2B94A61F" w:rsidR="005475B9" w:rsidRDefault="005475B9">
      <w:pPr>
        <w:spacing w:after="0" w:line="240" w:lineRule="auto"/>
        <w:rPr>
          <w:ins w:id="1" w:author="H P" w:date="2018-10-19T09:40:00Z"/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br w:type="page"/>
      </w:r>
    </w:p>
    <w:p w14:paraId="00B5C324" w14:textId="77777777" w:rsidR="00EC605F" w:rsidRDefault="00EC605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3AEF103" w14:textId="77777777" w:rsidR="00385B1B" w:rsidRDefault="00385B1B" w:rsidP="00385B1B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385B1B" w:rsidSect="00385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4870" w14:textId="77777777" w:rsidR="002E1D5F" w:rsidRDefault="002E1D5F" w:rsidP="00D731F4">
      <w:pPr>
        <w:spacing w:after="0" w:line="240" w:lineRule="auto"/>
      </w:pPr>
      <w:r>
        <w:separator/>
      </w:r>
    </w:p>
  </w:endnote>
  <w:endnote w:type="continuationSeparator" w:id="0">
    <w:p w14:paraId="79E6F976" w14:textId="77777777" w:rsidR="002E1D5F" w:rsidRDefault="002E1D5F" w:rsidP="00D7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DD60" w14:textId="77777777" w:rsidR="00385B1B" w:rsidRDefault="00385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D38D" w14:textId="77777777" w:rsidR="00385B1B" w:rsidRDefault="00385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409B" w14:textId="77777777" w:rsidR="00385B1B" w:rsidRDefault="0038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2AD3" w14:textId="77777777" w:rsidR="002E1D5F" w:rsidRDefault="002E1D5F" w:rsidP="00D731F4">
      <w:pPr>
        <w:spacing w:after="0" w:line="240" w:lineRule="auto"/>
      </w:pPr>
      <w:r>
        <w:separator/>
      </w:r>
    </w:p>
  </w:footnote>
  <w:footnote w:type="continuationSeparator" w:id="0">
    <w:p w14:paraId="15F51B3C" w14:textId="77777777" w:rsidR="002E1D5F" w:rsidRDefault="002E1D5F" w:rsidP="00D7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04E7" w14:textId="77777777" w:rsidR="00385B1B" w:rsidRDefault="00385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5BEC" w14:textId="77777777" w:rsidR="00385B1B" w:rsidRDefault="005475B9" w:rsidP="005475B9">
    <w:pPr>
      <w:pStyle w:val="Header"/>
      <w:jc w:val="center"/>
    </w:pPr>
    <w:r>
      <w:rPr>
        <w:noProof/>
      </w:rPr>
      <w:drawing>
        <wp:inline distT="0" distB="0" distL="0" distR="0" wp14:anchorId="43CDBF63" wp14:editId="47341EDE">
          <wp:extent cx="3644900" cy="119872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nda CapeCanaveralSection_DESIGN_Hyperbo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145" cy="120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2947" w14:textId="77777777" w:rsidR="00385B1B" w:rsidRDefault="00385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FFC"/>
    <w:multiLevelType w:val="hybridMultilevel"/>
    <w:tmpl w:val="4B5E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A3D"/>
    <w:multiLevelType w:val="hybridMultilevel"/>
    <w:tmpl w:val="7E0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52D"/>
    <w:multiLevelType w:val="hybridMultilevel"/>
    <w:tmpl w:val="E23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2A36"/>
    <w:multiLevelType w:val="hybridMultilevel"/>
    <w:tmpl w:val="0E7A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33B"/>
    <w:multiLevelType w:val="hybridMultilevel"/>
    <w:tmpl w:val="B6600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76B5B"/>
    <w:multiLevelType w:val="hybridMultilevel"/>
    <w:tmpl w:val="BEDA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A5AAB"/>
    <w:multiLevelType w:val="hybridMultilevel"/>
    <w:tmpl w:val="3258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773FA"/>
    <w:multiLevelType w:val="hybridMultilevel"/>
    <w:tmpl w:val="21EA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120D"/>
    <w:multiLevelType w:val="hybridMultilevel"/>
    <w:tmpl w:val="4D8C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6F9B"/>
    <w:multiLevelType w:val="hybridMultilevel"/>
    <w:tmpl w:val="A9A0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10" w15:restartNumberingAfterBreak="0">
    <w:nsid w:val="31430E6E"/>
    <w:multiLevelType w:val="hybridMultilevel"/>
    <w:tmpl w:val="9988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97AA6"/>
    <w:multiLevelType w:val="hybridMultilevel"/>
    <w:tmpl w:val="FE08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0527E"/>
    <w:multiLevelType w:val="hybridMultilevel"/>
    <w:tmpl w:val="752A3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576EE6"/>
    <w:multiLevelType w:val="hybridMultilevel"/>
    <w:tmpl w:val="6A7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7625D"/>
    <w:multiLevelType w:val="hybridMultilevel"/>
    <w:tmpl w:val="AC6C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076F8"/>
    <w:multiLevelType w:val="hybridMultilevel"/>
    <w:tmpl w:val="E502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447C9"/>
    <w:multiLevelType w:val="hybridMultilevel"/>
    <w:tmpl w:val="0FA6D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083DF1"/>
    <w:multiLevelType w:val="hybridMultilevel"/>
    <w:tmpl w:val="2D602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ED0A8F"/>
    <w:multiLevelType w:val="hybridMultilevel"/>
    <w:tmpl w:val="92A6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A6DBD"/>
    <w:multiLevelType w:val="hybridMultilevel"/>
    <w:tmpl w:val="5CA24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121C2A"/>
    <w:multiLevelType w:val="hybridMultilevel"/>
    <w:tmpl w:val="5822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57B9F"/>
    <w:multiLevelType w:val="multilevel"/>
    <w:tmpl w:val="0E7AA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76E8F"/>
    <w:multiLevelType w:val="hybridMultilevel"/>
    <w:tmpl w:val="81D8C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A5EE4"/>
    <w:multiLevelType w:val="hybridMultilevel"/>
    <w:tmpl w:val="D588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97D15"/>
    <w:multiLevelType w:val="hybridMultilevel"/>
    <w:tmpl w:val="BEDA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53016"/>
    <w:multiLevelType w:val="hybridMultilevel"/>
    <w:tmpl w:val="CEC4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E6484"/>
    <w:multiLevelType w:val="hybridMultilevel"/>
    <w:tmpl w:val="E502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A40CA"/>
    <w:multiLevelType w:val="hybridMultilevel"/>
    <w:tmpl w:val="8BF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16C89"/>
    <w:multiLevelType w:val="hybridMultilevel"/>
    <w:tmpl w:val="CDD8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25"/>
  </w:num>
  <w:num w:numId="10">
    <w:abstractNumId w:val="5"/>
  </w:num>
  <w:num w:numId="11">
    <w:abstractNumId w:val="24"/>
  </w:num>
  <w:num w:numId="12">
    <w:abstractNumId w:val="23"/>
  </w:num>
  <w:num w:numId="13">
    <w:abstractNumId w:val="26"/>
  </w:num>
  <w:num w:numId="14">
    <w:abstractNumId w:val="15"/>
  </w:num>
  <w:num w:numId="15">
    <w:abstractNumId w:val="1"/>
  </w:num>
  <w:num w:numId="16">
    <w:abstractNumId w:val="3"/>
  </w:num>
  <w:num w:numId="17">
    <w:abstractNumId w:val="0"/>
  </w:num>
  <w:num w:numId="18">
    <w:abstractNumId w:val="21"/>
  </w:num>
  <w:num w:numId="19">
    <w:abstractNumId w:val="20"/>
  </w:num>
  <w:num w:numId="20">
    <w:abstractNumId w:val="18"/>
  </w:num>
  <w:num w:numId="21">
    <w:abstractNumId w:val="12"/>
  </w:num>
  <w:num w:numId="22">
    <w:abstractNumId w:val="28"/>
  </w:num>
  <w:num w:numId="23">
    <w:abstractNumId w:val="27"/>
  </w:num>
  <w:num w:numId="24">
    <w:abstractNumId w:val="11"/>
  </w:num>
  <w:num w:numId="25">
    <w:abstractNumId w:val="16"/>
  </w:num>
  <w:num w:numId="26">
    <w:abstractNumId w:val="22"/>
  </w:num>
  <w:num w:numId="27">
    <w:abstractNumId w:val="4"/>
  </w:num>
  <w:num w:numId="28">
    <w:abstractNumId w:val="17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 P">
    <w15:presenceInfo w15:providerId="Windows Live" w15:userId="cfa671e5a6f76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BA"/>
    <w:rsid w:val="000559E1"/>
    <w:rsid w:val="000602C9"/>
    <w:rsid w:val="000705B9"/>
    <w:rsid w:val="00085D77"/>
    <w:rsid w:val="00092D71"/>
    <w:rsid w:val="000A645B"/>
    <w:rsid w:val="000B6CE0"/>
    <w:rsid w:val="000C6AE4"/>
    <w:rsid w:val="000D62CE"/>
    <w:rsid w:val="00104CDC"/>
    <w:rsid w:val="001173CC"/>
    <w:rsid w:val="001210E8"/>
    <w:rsid w:val="0012189D"/>
    <w:rsid w:val="00123E51"/>
    <w:rsid w:val="00131ED6"/>
    <w:rsid w:val="001404D9"/>
    <w:rsid w:val="001406DD"/>
    <w:rsid w:val="001536B3"/>
    <w:rsid w:val="00171ADB"/>
    <w:rsid w:val="00180090"/>
    <w:rsid w:val="00190F85"/>
    <w:rsid w:val="001A7B8D"/>
    <w:rsid w:val="001C4D52"/>
    <w:rsid w:val="001E0D23"/>
    <w:rsid w:val="001F2BCE"/>
    <w:rsid w:val="002547EB"/>
    <w:rsid w:val="00266C22"/>
    <w:rsid w:val="0027044E"/>
    <w:rsid w:val="0027302E"/>
    <w:rsid w:val="00275F33"/>
    <w:rsid w:val="002B6530"/>
    <w:rsid w:val="002C22CE"/>
    <w:rsid w:val="002C5F2C"/>
    <w:rsid w:val="002C7E50"/>
    <w:rsid w:val="002D1BF4"/>
    <w:rsid w:val="002E1D5F"/>
    <w:rsid w:val="002F6931"/>
    <w:rsid w:val="0031718C"/>
    <w:rsid w:val="0032592B"/>
    <w:rsid w:val="003505ED"/>
    <w:rsid w:val="00373E1A"/>
    <w:rsid w:val="003771EF"/>
    <w:rsid w:val="0038074E"/>
    <w:rsid w:val="00385B1B"/>
    <w:rsid w:val="00394B8A"/>
    <w:rsid w:val="003A0898"/>
    <w:rsid w:val="003A58B9"/>
    <w:rsid w:val="003D48A8"/>
    <w:rsid w:val="003E06E2"/>
    <w:rsid w:val="003F7D08"/>
    <w:rsid w:val="00402D26"/>
    <w:rsid w:val="0040699F"/>
    <w:rsid w:val="00416CBA"/>
    <w:rsid w:val="004318B6"/>
    <w:rsid w:val="00433166"/>
    <w:rsid w:val="004333B9"/>
    <w:rsid w:val="00442F84"/>
    <w:rsid w:val="004463FA"/>
    <w:rsid w:val="004500E7"/>
    <w:rsid w:val="00460AD7"/>
    <w:rsid w:val="00467BEC"/>
    <w:rsid w:val="004C12C7"/>
    <w:rsid w:val="004E71A7"/>
    <w:rsid w:val="004F6B04"/>
    <w:rsid w:val="00527BEA"/>
    <w:rsid w:val="005475B9"/>
    <w:rsid w:val="0057187E"/>
    <w:rsid w:val="0058530E"/>
    <w:rsid w:val="005A6503"/>
    <w:rsid w:val="005B263D"/>
    <w:rsid w:val="005E1418"/>
    <w:rsid w:val="005E2A46"/>
    <w:rsid w:val="005E6031"/>
    <w:rsid w:val="005E691E"/>
    <w:rsid w:val="00624314"/>
    <w:rsid w:val="006350A0"/>
    <w:rsid w:val="006376B7"/>
    <w:rsid w:val="00644A2A"/>
    <w:rsid w:val="006754B1"/>
    <w:rsid w:val="0068350D"/>
    <w:rsid w:val="00695D0F"/>
    <w:rsid w:val="00696662"/>
    <w:rsid w:val="006A31B7"/>
    <w:rsid w:val="006B30B0"/>
    <w:rsid w:val="006B426C"/>
    <w:rsid w:val="006B603B"/>
    <w:rsid w:val="006D0615"/>
    <w:rsid w:val="006E3A4B"/>
    <w:rsid w:val="006F2E3A"/>
    <w:rsid w:val="00712D8B"/>
    <w:rsid w:val="007134E2"/>
    <w:rsid w:val="00714A45"/>
    <w:rsid w:val="00721B8E"/>
    <w:rsid w:val="0072688A"/>
    <w:rsid w:val="00740BD6"/>
    <w:rsid w:val="007542F1"/>
    <w:rsid w:val="00763F83"/>
    <w:rsid w:val="00773C6C"/>
    <w:rsid w:val="007A0722"/>
    <w:rsid w:val="007A5CCD"/>
    <w:rsid w:val="007D1AE7"/>
    <w:rsid w:val="00806509"/>
    <w:rsid w:val="008325E3"/>
    <w:rsid w:val="008328A7"/>
    <w:rsid w:val="0088756D"/>
    <w:rsid w:val="00890B6C"/>
    <w:rsid w:val="008F5526"/>
    <w:rsid w:val="009101F6"/>
    <w:rsid w:val="00912848"/>
    <w:rsid w:val="00946E7E"/>
    <w:rsid w:val="00960D6E"/>
    <w:rsid w:val="00963636"/>
    <w:rsid w:val="00974905"/>
    <w:rsid w:val="00991347"/>
    <w:rsid w:val="009A7DAE"/>
    <w:rsid w:val="009A7F7D"/>
    <w:rsid w:val="009C75DB"/>
    <w:rsid w:val="009D37DD"/>
    <w:rsid w:val="009E742F"/>
    <w:rsid w:val="009F4933"/>
    <w:rsid w:val="009F508E"/>
    <w:rsid w:val="00A2472D"/>
    <w:rsid w:val="00A263FE"/>
    <w:rsid w:val="00A328FF"/>
    <w:rsid w:val="00A33711"/>
    <w:rsid w:val="00A34AA7"/>
    <w:rsid w:val="00A41217"/>
    <w:rsid w:val="00A54C31"/>
    <w:rsid w:val="00A61BFF"/>
    <w:rsid w:val="00A74322"/>
    <w:rsid w:val="00AB789B"/>
    <w:rsid w:val="00AD44E0"/>
    <w:rsid w:val="00AE05A8"/>
    <w:rsid w:val="00AE16B7"/>
    <w:rsid w:val="00AE1A54"/>
    <w:rsid w:val="00AE1A95"/>
    <w:rsid w:val="00AE26B7"/>
    <w:rsid w:val="00AE26EB"/>
    <w:rsid w:val="00AF6431"/>
    <w:rsid w:val="00B11B4A"/>
    <w:rsid w:val="00B17331"/>
    <w:rsid w:val="00B17D11"/>
    <w:rsid w:val="00B4017E"/>
    <w:rsid w:val="00B5470C"/>
    <w:rsid w:val="00B91E53"/>
    <w:rsid w:val="00B97DE0"/>
    <w:rsid w:val="00BA494C"/>
    <w:rsid w:val="00BF0145"/>
    <w:rsid w:val="00BF0D86"/>
    <w:rsid w:val="00BF2DF8"/>
    <w:rsid w:val="00C12E2F"/>
    <w:rsid w:val="00C66F2E"/>
    <w:rsid w:val="00C74627"/>
    <w:rsid w:val="00C74AEE"/>
    <w:rsid w:val="00C777CD"/>
    <w:rsid w:val="00C818B3"/>
    <w:rsid w:val="00C91FAA"/>
    <w:rsid w:val="00C95DFA"/>
    <w:rsid w:val="00C97EAE"/>
    <w:rsid w:val="00CB12B8"/>
    <w:rsid w:val="00CB1910"/>
    <w:rsid w:val="00CF4650"/>
    <w:rsid w:val="00D0562A"/>
    <w:rsid w:val="00D1636E"/>
    <w:rsid w:val="00D500DE"/>
    <w:rsid w:val="00D528AD"/>
    <w:rsid w:val="00D731F4"/>
    <w:rsid w:val="00D75C29"/>
    <w:rsid w:val="00DC6BD7"/>
    <w:rsid w:val="00DD0484"/>
    <w:rsid w:val="00DD4565"/>
    <w:rsid w:val="00DE398B"/>
    <w:rsid w:val="00DE6649"/>
    <w:rsid w:val="00DF37C7"/>
    <w:rsid w:val="00E10297"/>
    <w:rsid w:val="00E258CD"/>
    <w:rsid w:val="00E2706A"/>
    <w:rsid w:val="00E43BC8"/>
    <w:rsid w:val="00E60EC3"/>
    <w:rsid w:val="00EA3A20"/>
    <w:rsid w:val="00EA671D"/>
    <w:rsid w:val="00EB1967"/>
    <w:rsid w:val="00EC605F"/>
    <w:rsid w:val="00F24E02"/>
    <w:rsid w:val="00F822BD"/>
    <w:rsid w:val="00F83C52"/>
    <w:rsid w:val="00F8585F"/>
    <w:rsid w:val="00FA3E7E"/>
    <w:rsid w:val="00FA43E3"/>
    <w:rsid w:val="00FB1C7B"/>
    <w:rsid w:val="00FC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3FF04"/>
  <w15:docId w15:val="{B16D0155-599E-43D9-BEE1-C3A6238B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5D77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C3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C31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C31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C3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4C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4C31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394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F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F4"/>
    <w:rPr>
      <w:rFonts w:cs="Calibri"/>
      <w:sz w:val="22"/>
      <w:szCs w:val="22"/>
    </w:rPr>
  </w:style>
  <w:style w:type="table" w:styleId="TableGrid">
    <w:name w:val="Table Grid"/>
    <w:basedOn w:val="TableNormal"/>
    <w:rsid w:val="003A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1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38"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31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31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31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32154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BBBBB"/>
                                                <w:bottom w:val="none" w:sz="0" w:space="0" w:color="auto"/>
                                                <w:right w:val="single" w:sz="6" w:space="0" w:color="BBBBBB"/>
                                              </w:divBdr>
                                              <w:divsChild>
                                                <w:div w:id="132154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543128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54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F0D0-300A-4C6A-A2DC-4087426E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Space Alliance, LLC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C. Allen-Sierpinski</dc:creator>
  <cp:keywords/>
  <cp:lastModifiedBy>H P</cp:lastModifiedBy>
  <cp:revision>2</cp:revision>
  <dcterms:created xsi:type="dcterms:W3CDTF">2018-10-26T15:06:00Z</dcterms:created>
  <dcterms:modified xsi:type="dcterms:W3CDTF">2018-10-26T15:06:00Z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ACCT03\mzuk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