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7245" w14:textId="77777777" w:rsidR="00426404" w:rsidRDefault="00000000">
      <w:pPr>
        <w:jc w:val="center"/>
        <w:rPr>
          <w:b/>
        </w:rPr>
      </w:pPr>
      <w:r>
        <w:rPr>
          <w:b/>
        </w:rPr>
        <w:t xml:space="preserve">Council Meeting Minutes </w:t>
      </w:r>
    </w:p>
    <w:p w14:paraId="5D8DBC66" w14:textId="77777777" w:rsidR="00426404" w:rsidRDefault="00000000">
      <w:pPr>
        <w:jc w:val="center"/>
        <w:rPr>
          <w:b/>
        </w:rPr>
      </w:pPr>
      <w:r>
        <w:rPr>
          <w:b/>
        </w:rPr>
        <w:t>7 June 2022, 6:00 pm – 7:00  pm</w:t>
      </w:r>
    </w:p>
    <w:p w14:paraId="21816E4C" w14:textId="77777777" w:rsidR="00426404" w:rsidRDefault="00000000">
      <w:pPr>
        <w:jc w:val="center"/>
        <w:rPr>
          <w:b/>
        </w:rPr>
      </w:pPr>
      <w:r>
        <w:rPr>
          <w:b/>
        </w:rPr>
        <w:t>Hybrid Meeting via Zoom</w:t>
      </w:r>
    </w:p>
    <w:p w14:paraId="7D7119E5" w14:textId="77777777" w:rsidR="00426404" w:rsidRDefault="00426404">
      <w:pPr>
        <w:jc w:val="center"/>
        <w:rPr>
          <w:b/>
        </w:rPr>
      </w:pPr>
    </w:p>
    <w:p w14:paraId="76FB608C" w14:textId="77777777" w:rsidR="00426404" w:rsidRDefault="00000000">
      <w:pPr>
        <w:spacing w:after="60"/>
        <w:ind w:left="-180" w:firstLine="90"/>
        <w:rPr>
          <w:b/>
          <w:u w:val="single"/>
        </w:rPr>
      </w:pPr>
      <w:r>
        <w:rPr>
          <w:b/>
          <w:u w:val="single"/>
        </w:rPr>
        <w:t>Council Members Present</w:t>
      </w:r>
    </w:p>
    <w:tbl>
      <w:tblPr>
        <w:tblStyle w:val="a"/>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426404" w14:paraId="1F5CFD85" w14:textId="77777777">
        <w:trPr>
          <w:trHeight w:val="20"/>
        </w:trPr>
        <w:tc>
          <w:tcPr>
            <w:tcW w:w="5144" w:type="dxa"/>
            <w:shd w:val="clear" w:color="auto" w:fill="auto"/>
          </w:tcPr>
          <w:p w14:paraId="24B3CC87" w14:textId="77777777" w:rsidR="00426404" w:rsidRDefault="00000000">
            <w:r>
              <w:t>Chair – Tracie Prater</w:t>
            </w:r>
          </w:p>
        </w:tc>
        <w:tc>
          <w:tcPr>
            <w:tcW w:w="5144" w:type="dxa"/>
            <w:shd w:val="clear" w:color="auto" w:fill="auto"/>
          </w:tcPr>
          <w:p w14:paraId="20BA1FA7" w14:textId="77777777" w:rsidR="00426404" w:rsidRDefault="00000000">
            <w:r>
              <w:t>Education – Sean Kenney</w:t>
            </w:r>
          </w:p>
        </w:tc>
      </w:tr>
      <w:tr w:rsidR="00426404" w14:paraId="0ABFA657" w14:textId="77777777">
        <w:trPr>
          <w:trHeight w:val="20"/>
        </w:trPr>
        <w:tc>
          <w:tcPr>
            <w:tcW w:w="5144" w:type="dxa"/>
            <w:shd w:val="clear" w:color="auto" w:fill="auto"/>
          </w:tcPr>
          <w:p w14:paraId="4D76A577" w14:textId="77777777" w:rsidR="00426404" w:rsidRDefault="00000000">
            <w:r>
              <w:t>Vice Chair – Mark Becnel</w:t>
            </w:r>
          </w:p>
        </w:tc>
        <w:tc>
          <w:tcPr>
            <w:tcW w:w="5144" w:type="dxa"/>
            <w:shd w:val="clear" w:color="auto" w:fill="auto"/>
          </w:tcPr>
          <w:p w14:paraId="5BB6B160" w14:textId="77777777" w:rsidR="00426404" w:rsidRDefault="00000000">
            <w:pPr>
              <w:ind w:left="-90" w:firstLine="90"/>
            </w:pPr>
            <w:r>
              <w:t>K-12 Outreach – Robin Osborne</w:t>
            </w:r>
          </w:p>
        </w:tc>
      </w:tr>
      <w:tr w:rsidR="00426404" w14:paraId="313691B5" w14:textId="77777777">
        <w:trPr>
          <w:trHeight w:val="20"/>
        </w:trPr>
        <w:tc>
          <w:tcPr>
            <w:tcW w:w="5144" w:type="dxa"/>
            <w:shd w:val="clear" w:color="auto" w:fill="auto"/>
          </w:tcPr>
          <w:p w14:paraId="755D11BF" w14:textId="77777777" w:rsidR="00426404" w:rsidRDefault="00000000">
            <w:r>
              <w:t>Vice-Chair (Mobile)</w:t>
            </w:r>
          </w:p>
        </w:tc>
        <w:tc>
          <w:tcPr>
            <w:tcW w:w="5144" w:type="dxa"/>
            <w:shd w:val="clear" w:color="auto" w:fill="auto"/>
          </w:tcPr>
          <w:p w14:paraId="0E7ECACB" w14:textId="77777777" w:rsidR="00426404" w:rsidRDefault="00000000">
            <w:pPr>
              <w:ind w:left="-90" w:firstLine="90"/>
            </w:pPr>
            <w:r>
              <w:t xml:space="preserve">Liaison to Student Branches – Ian </w:t>
            </w:r>
            <w:proofErr w:type="spellStart"/>
            <w:r>
              <w:t>Slamen</w:t>
            </w:r>
            <w:proofErr w:type="spellEnd"/>
          </w:p>
        </w:tc>
      </w:tr>
      <w:tr w:rsidR="00426404" w14:paraId="64C23652" w14:textId="77777777">
        <w:trPr>
          <w:trHeight w:val="20"/>
        </w:trPr>
        <w:tc>
          <w:tcPr>
            <w:tcW w:w="5144" w:type="dxa"/>
            <w:shd w:val="clear" w:color="auto" w:fill="auto"/>
          </w:tcPr>
          <w:p w14:paraId="15809CEE" w14:textId="77777777" w:rsidR="00426404" w:rsidRDefault="00000000">
            <w:r>
              <w:t>Treasurer – Alan Lowery</w:t>
            </w:r>
          </w:p>
        </w:tc>
        <w:tc>
          <w:tcPr>
            <w:tcW w:w="5144" w:type="dxa"/>
            <w:shd w:val="clear" w:color="auto" w:fill="auto"/>
          </w:tcPr>
          <w:p w14:paraId="02111794" w14:textId="77777777" w:rsidR="00426404" w:rsidRDefault="00000000">
            <w:pPr>
              <w:ind w:left="-90" w:firstLine="90"/>
            </w:pPr>
            <w:r>
              <w:t xml:space="preserve">YP Director – Christopher </w:t>
            </w:r>
            <w:proofErr w:type="spellStart"/>
            <w:r>
              <w:t>Kitson</w:t>
            </w:r>
            <w:proofErr w:type="spellEnd"/>
          </w:p>
        </w:tc>
      </w:tr>
      <w:tr w:rsidR="00426404" w14:paraId="1B089118" w14:textId="77777777">
        <w:trPr>
          <w:trHeight w:val="20"/>
        </w:trPr>
        <w:tc>
          <w:tcPr>
            <w:tcW w:w="5144" w:type="dxa"/>
            <w:shd w:val="clear" w:color="auto" w:fill="auto"/>
          </w:tcPr>
          <w:p w14:paraId="09AAD26B" w14:textId="77777777" w:rsidR="00426404" w:rsidRDefault="00000000">
            <w:r>
              <w:t xml:space="preserve">Secretary – Len </w:t>
            </w:r>
            <w:proofErr w:type="spellStart"/>
            <w:r>
              <w:t>Naugher</w:t>
            </w:r>
            <w:proofErr w:type="spellEnd"/>
          </w:p>
        </w:tc>
        <w:tc>
          <w:tcPr>
            <w:tcW w:w="5144" w:type="dxa"/>
            <w:shd w:val="clear" w:color="auto" w:fill="auto"/>
          </w:tcPr>
          <w:p w14:paraId="79570931" w14:textId="77777777" w:rsidR="00426404" w:rsidRDefault="00000000">
            <w:pPr>
              <w:ind w:left="-90" w:firstLine="90"/>
            </w:pPr>
            <w:r>
              <w:t xml:space="preserve">Liaison to Professional Societies - </w:t>
            </w:r>
          </w:p>
        </w:tc>
      </w:tr>
      <w:tr w:rsidR="00426404" w14:paraId="7F6E4460" w14:textId="77777777">
        <w:trPr>
          <w:trHeight w:val="20"/>
        </w:trPr>
        <w:tc>
          <w:tcPr>
            <w:tcW w:w="5144" w:type="dxa"/>
            <w:shd w:val="clear" w:color="auto" w:fill="auto"/>
          </w:tcPr>
          <w:p w14:paraId="32B2F599" w14:textId="77777777" w:rsidR="00426404" w:rsidRDefault="00000000">
            <w:r>
              <w:t>Marketing – Denver Powell</w:t>
            </w:r>
          </w:p>
        </w:tc>
        <w:tc>
          <w:tcPr>
            <w:tcW w:w="5144" w:type="dxa"/>
            <w:shd w:val="clear" w:color="auto" w:fill="auto"/>
          </w:tcPr>
          <w:p w14:paraId="1684CB0C" w14:textId="77777777" w:rsidR="00426404" w:rsidRDefault="00000000">
            <w:pPr>
              <w:ind w:left="-90" w:firstLine="90"/>
            </w:pPr>
            <w:r>
              <w:t xml:space="preserve">Special Projects - </w:t>
            </w:r>
          </w:p>
        </w:tc>
      </w:tr>
      <w:tr w:rsidR="00426404" w14:paraId="3ADCD4C9" w14:textId="77777777">
        <w:trPr>
          <w:trHeight w:val="20"/>
        </w:trPr>
        <w:tc>
          <w:tcPr>
            <w:tcW w:w="5144" w:type="dxa"/>
            <w:shd w:val="clear" w:color="auto" w:fill="auto"/>
          </w:tcPr>
          <w:p w14:paraId="44421FD8" w14:textId="77777777" w:rsidR="00426404" w:rsidRDefault="00000000">
            <w:r>
              <w:t xml:space="preserve">Honors &amp; Awards – Joe </w:t>
            </w:r>
            <w:proofErr w:type="spellStart"/>
            <w:r>
              <w:t>Majdalani</w:t>
            </w:r>
            <w:proofErr w:type="spellEnd"/>
          </w:p>
        </w:tc>
        <w:tc>
          <w:tcPr>
            <w:tcW w:w="5144" w:type="dxa"/>
            <w:shd w:val="clear" w:color="auto" w:fill="auto"/>
          </w:tcPr>
          <w:p w14:paraId="37CC7CCF" w14:textId="77777777" w:rsidR="00426404" w:rsidRDefault="00000000">
            <w:pPr>
              <w:ind w:left="-90" w:firstLine="90"/>
            </w:pPr>
            <w:r>
              <w:t>Public Policy – Tom Hancock</w:t>
            </w:r>
          </w:p>
        </w:tc>
      </w:tr>
      <w:tr w:rsidR="00426404" w14:paraId="71D29692" w14:textId="77777777">
        <w:trPr>
          <w:trHeight w:val="20"/>
        </w:trPr>
        <w:tc>
          <w:tcPr>
            <w:tcW w:w="5144" w:type="dxa"/>
            <w:shd w:val="clear" w:color="auto" w:fill="auto"/>
          </w:tcPr>
          <w:p w14:paraId="44DBF6B7" w14:textId="77777777" w:rsidR="00426404" w:rsidRDefault="00000000">
            <w:r>
              <w:t xml:space="preserve">Membership – Robert </w:t>
            </w:r>
            <w:proofErr w:type="spellStart"/>
            <w:r>
              <w:t>Tramel</w:t>
            </w:r>
            <w:proofErr w:type="spellEnd"/>
          </w:p>
        </w:tc>
        <w:tc>
          <w:tcPr>
            <w:tcW w:w="5144" w:type="dxa"/>
            <w:shd w:val="clear" w:color="auto" w:fill="auto"/>
          </w:tcPr>
          <w:p w14:paraId="4594A033" w14:textId="77777777" w:rsidR="00426404" w:rsidRDefault="00000000">
            <w:pPr>
              <w:ind w:left="-90" w:firstLine="90"/>
            </w:pPr>
            <w:r>
              <w:t xml:space="preserve">Webmaster </w:t>
            </w:r>
          </w:p>
        </w:tc>
      </w:tr>
      <w:tr w:rsidR="00426404" w14:paraId="3382EE17" w14:textId="77777777">
        <w:trPr>
          <w:trHeight w:val="20"/>
        </w:trPr>
        <w:tc>
          <w:tcPr>
            <w:tcW w:w="5144" w:type="dxa"/>
            <w:shd w:val="clear" w:color="auto" w:fill="auto"/>
          </w:tcPr>
          <w:p w14:paraId="36E75B45" w14:textId="77777777" w:rsidR="00426404" w:rsidRDefault="00000000">
            <w:r>
              <w:t>Immediate Past Chair – Theresa Jehle</w:t>
            </w:r>
          </w:p>
        </w:tc>
        <w:tc>
          <w:tcPr>
            <w:tcW w:w="5144" w:type="dxa"/>
            <w:shd w:val="clear" w:color="auto" w:fill="auto"/>
          </w:tcPr>
          <w:p w14:paraId="64A54633" w14:textId="77777777" w:rsidR="00426404" w:rsidRDefault="00426404">
            <w:pPr>
              <w:ind w:left="-90" w:firstLine="90"/>
            </w:pPr>
          </w:p>
        </w:tc>
      </w:tr>
    </w:tbl>
    <w:p w14:paraId="40F4C0D9" w14:textId="77777777" w:rsidR="00426404" w:rsidRDefault="00426404">
      <w:pPr>
        <w:rPr>
          <w:b/>
          <w:u w:val="single"/>
        </w:rPr>
      </w:pPr>
    </w:p>
    <w:p w14:paraId="08970C2B" w14:textId="77777777" w:rsidR="00426404" w:rsidRDefault="00000000">
      <w:pPr>
        <w:ind w:left="-90"/>
      </w:pPr>
      <w:r>
        <w:rPr>
          <w:b/>
          <w:u w:val="single"/>
        </w:rPr>
        <w:t>Council Members Not Present</w:t>
      </w:r>
    </w:p>
    <w:tbl>
      <w:tblPr>
        <w:tblStyle w:val="a0"/>
        <w:tblW w:w="10288" w:type="dxa"/>
        <w:tblInd w:w="-180" w:type="dxa"/>
        <w:tblBorders>
          <w:top w:val="nil"/>
          <w:left w:val="nil"/>
          <w:bottom w:val="nil"/>
          <w:right w:val="nil"/>
          <w:insideH w:val="nil"/>
          <w:insideV w:val="nil"/>
        </w:tblBorders>
        <w:tblLayout w:type="fixed"/>
        <w:tblLook w:val="0400" w:firstRow="0" w:lastRow="0" w:firstColumn="0" w:lastColumn="0" w:noHBand="0" w:noVBand="1"/>
      </w:tblPr>
      <w:tblGrid>
        <w:gridCol w:w="5144"/>
        <w:gridCol w:w="5144"/>
      </w:tblGrid>
      <w:tr w:rsidR="00426404" w14:paraId="3A39D2E0" w14:textId="77777777">
        <w:trPr>
          <w:trHeight w:val="20"/>
        </w:trPr>
        <w:tc>
          <w:tcPr>
            <w:tcW w:w="5144" w:type="dxa"/>
          </w:tcPr>
          <w:p w14:paraId="25BA7E1A" w14:textId="77777777" w:rsidR="00426404" w:rsidRDefault="00000000">
            <w:pPr>
              <w:rPr>
                <w:color w:val="FF0000"/>
              </w:rPr>
            </w:pPr>
            <w:r>
              <w:t>Linda Krause – Special Projects Director</w:t>
            </w:r>
          </w:p>
        </w:tc>
        <w:tc>
          <w:tcPr>
            <w:tcW w:w="5144" w:type="dxa"/>
            <w:shd w:val="clear" w:color="auto" w:fill="auto"/>
          </w:tcPr>
          <w:p w14:paraId="7E8472EC" w14:textId="77777777" w:rsidR="00426404" w:rsidRDefault="00426404">
            <w:pPr>
              <w:tabs>
                <w:tab w:val="left" w:pos="0"/>
              </w:tabs>
              <w:spacing w:after="60"/>
            </w:pPr>
          </w:p>
        </w:tc>
      </w:tr>
      <w:tr w:rsidR="00426404" w14:paraId="781DCAC7" w14:textId="77777777">
        <w:trPr>
          <w:trHeight w:val="20"/>
        </w:trPr>
        <w:tc>
          <w:tcPr>
            <w:tcW w:w="5144" w:type="dxa"/>
          </w:tcPr>
          <w:p w14:paraId="575BC10D" w14:textId="77777777" w:rsidR="00426404" w:rsidRDefault="00000000">
            <w:proofErr w:type="spellStart"/>
            <w:r>
              <w:t>Arloe</w:t>
            </w:r>
            <w:proofErr w:type="spellEnd"/>
            <w:r>
              <w:t xml:space="preserve"> Mayne - Webmaster</w:t>
            </w:r>
          </w:p>
        </w:tc>
        <w:tc>
          <w:tcPr>
            <w:tcW w:w="5144" w:type="dxa"/>
            <w:shd w:val="clear" w:color="auto" w:fill="auto"/>
          </w:tcPr>
          <w:p w14:paraId="7609FC37" w14:textId="77777777" w:rsidR="00426404" w:rsidRDefault="00426404">
            <w:pPr>
              <w:tabs>
                <w:tab w:val="left" w:pos="0"/>
              </w:tabs>
              <w:spacing w:after="60"/>
            </w:pPr>
          </w:p>
        </w:tc>
      </w:tr>
      <w:tr w:rsidR="00426404" w14:paraId="561FB1E7" w14:textId="77777777">
        <w:trPr>
          <w:trHeight w:val="20"/>
        </w:trPr>
        <w:tc>
          <w:tcPr>
            <w:tcW w:w="5144" w:type="dxa"/>
          </w:tcPr>
          <w:p w14:paraId="29F93DCA" w14:textId="77777777" w:rsidR="00426404" w:rsidRDefault="00000000">
            <w:r>
              <w:t>April Potter – Liaison to Professional Societies</w:t>
            </w:r>
          </w:p>
        </w:tc>
        <w:tc>
          <w:tcPr>
            <w:tcW w:w="5144" w:type="dxa"/>
            <w:shd w:val="clear" w:color="auto" w:fill="auto"/>
          </w:tcPr>
          <w:p w14:paraId="59C42DD9" w14:textId="77777777" w:rsidR="00426404" w:rsidRDefault="00426404">
            <w:pPr>
              <w:tabs>
                <w:tab w:val="left" w:pos="0"/>
              </w:tabs>
              <w:spacing w:after="60"/>
            </w:pPr>
          </w:p>
        </w:tc>
      </w:tr>
    </w:tbl>
    <w:p w14:paraId="18F8BD1E" w14:textId="77777777" w:rsidR="00426404" w:rsidRDefault="00426404">
      <w:pPr>
        <w:tabs>
          <w:tab w:val="left" w:pos="0"/>
        </w:tabs>
        <w:spacing w:after="60"/>
        <w:rPr>
          <w:b/>
          <w:u w:val="single"/>
        </w:rPr>
      </w:pPr>
    </w:p>
    <w:p w14:paraId="197BE558" w14:textId="77777777" w:rsidR="00426404" w:rsidRDefault="00000000">
      <w:pPr>
        <w:tabs>
          <w:tab w:val="left" w:pos="0"/>
        </w:tabs>
        <w:spacing w:after="60"/>
        <w:rPr>
          <w:b/>
          <w:u w:val="single"/>
        </w:rPr>
      </w:pPr>
      <w:r>
        <w:rPr>
          <w:b/>
          <w:u w:val="single"/>
        </w:rPr>
        <w:t>Others Present</w:t>
      </w:r>
    </w:p>
    <w:p w14:paraId="411A1259" w14:textId="77777777" w:rsidR="00426404" w:rsidRDefault="00000000">
      <w:r>
        <w:t xml:space="preserve">Matthew </w:t>
      </w:r>
      <w:proofErr w:type="spellStart"/>
      <w:r>
        <w:t>Hitt</w:t>
      </w:r>
      <w:proofErr w:type="spellEnd"/>
    </w:p>
    <w:p w14:paraId="203EAEB6" w14:textId="77777777" w:rsidR="00426404" w:rsidRDefault="00000000">
      <w:r>
        <w:t>Theresa Jehle</w:t>
      </w:r>
    </w:p>
    <w:p w14:paraId="1FC12F72" w14:textId="77777777" w:rsidR="00426404" w:rsidRDefault="00426404">
      <w:pPr>
        <w:rPr>
          <w:color w:val="FF0000"/>
        </w:rPr>
      </w:pPr>
    </w:p>
    <w:p w14:paraId="5145EC26" w14:textId="77777777" w:rsidR="00426404" w:rsidRDefault="00426404"/>
    <w:p w14:paraId="02814F71" w14:textId="77777777" w:rsidR="00426404" w:rsidRDefault="00000000">
      <w:pPr>
        <w:rPr>
          <w:b/>
          <w:u w:val="single"/>
        </w:rPr>
      </w:pPr>
      <w:r>
        <w:rPr>
          <w:b/>
          <w:u w:val="single"/>
        </w:rPr>
        <w:t>Chair</w:t>
      </w:r>
    </w:p>
    <w:p w14:paraId="35D1492A" w14:textId="77777777" w:rsidR="00426404" w:rsidRDefault="00426404">
      <w:pPr>
        <w:rPr>
          <w:b/>
          <w:u w:val="single"/>
        </w:rPr>
      </w:pPr>
    </w:p>
    <w:p w14:paraId="38F0A30F" w14:textId="77777777" w:rsidR="00426404" w:rsidRDefault="00000000">
      <w:pPr>
        <w:rPr>
          <w:color w:val="FF0000"/>
        </w:rPr>
      </w:pPr>
      <w:r>
        <w:rPr>
          <w:color w:val="FF0000"/>
        </w:rPr>
        <w:t xml:space="preserve"> Chair, Tracie Prater opened the meeting at 1800, with 6 members present at the TEC building and the remaining 9 were present via ZOOM meeting. </w:t>
      </w:r>
    </w:p>
    <w:p w14:paraId="02AC35EB" w14:textId="77777777" w:rsidR="00426404" w:rsidRDefault="00000000">
      <w:pPr>
        <w:rPr>
          <w:color w:val="FF0000"/>
        </w:rPr>
      </w:pPr>
      <w:r>
        <w:rPr>
          <w:color w:val="FF0000"/>
        </w:rPr>
        <w:t xml:space="preserve">  Chair, welcomed everyone and introductions were made to announce the newly elected incoming members. </w:t>
      </w:r>
    </w:p>
    <w:p w14:paraId="239D2614" w14:textId="77777777" w:rsidR="00426404" w:rsidRDefault="00426404">
      <w:pPr>
        <w:rPr>
          <w:b/>
          <w:u w:val="single"/>
        </w:rPr>
      </w:pPr>
    </w:p>
    <w:p w14:paraId="5ECA9F76" w14:textId="77777777" w:rsidR="00426404" w:rsidRDefault="00000000">
      <w:pPr>
        <w:spacing w:after="60"/>
        <w:rPr>
          <w:b/>
          <w:u w:val="single"/>
        </w:rPr>
      </w:pPr>
      <w:r>
        <w:rPr>
          <w:b/>
          <w:u w:val="single"/>
        </w:rPr>
        <w:t>Vice Chair/Programs</w:t>
      </w:r>
    </w:p>
    <w:p w14:paraId="1E546CAD" w14:textId="77777777" w:rsidR="00426404" w:rsidRDefault="00000000">
      <w:pPr>
        <w:rPr>
          <w:color w:val="FF0000"/>
        </w:rPr>
      </w:pPr>
      <w:r>
        <w:rPr>
          <w:color w:val="FF0000"/>
        </w:rPr>
        <w:t>No Update</w:t>
      </w:r>
    </w:p>
    <w:p w14:paraId="27D9F786" w14:textId="77777777" w:rsidR="00426404" w:rsidRDefault="00426404">
      <w:pPr>
        <w:spacing w:after="60"/>
      </w:pPr>
    </w:p>
    <w:p w14:paraId="6FF99EE0" w14:textId="77777777" w:rsidR="00426404" w:rsidRDefault="00000000">
      <w:pPr>
        <w:spacing w:after="60"/>
        <w:rPr>
          <w:b/>
          <w:u w:val="single"/>
        </w:rPr>
      </w:pPr>
      <w:r>
        <w:rPr>
          <w:b/>
          <w:u w:val="single"/>
        </w:rPr>
        <w:t>Secretary</w:t>
      </w:r>
    </w:p>
    <w:p w14:paraId="5650F75A" w14:textId="77777777" w:rsidR="00426404" w:rsidRDefault="00000000">
      <w:pPr>
        <w:spacing w:after="60"/>
        <w:rPr>
          <w:i/>
          <w:color w:val="FF0000"/>
        </w:rPr>
      </w:pPr>
      <w:r>
        <w:rPr>
          <w:i/>
          <w:color w:val="FF0000"/>
        </w:rPr>
        <w:t xml:space="preserve">Continue to work on the  Secretary transition. ENGAGE system and/or </w:t>
      </w:r>
      <w:proofErr w:type="spellStart"/>
      <w:r>
        <w:rPr>
          <w:i/>
          <w:color w:val="FF0000"/>
        </w:rPr>
        <w:t>Google.for</w:t>
      </w:r>
      <w:proofErr w:type="spellEnd"/>
      <w:r>
        <w:rPr>
          <w:i/>
          <w:color w:val="FF0000"/>
        </w:rPr>
        <w:t xml:space="preserve"> editing and archiving minutes</w:t>
      </w:r>
    </w:p>
    <w:p w14:paraId="7B2E1AD2" w14:textId="77777777" w:rsidR="00426404" w:rsidRDefault="00426404">
      <w:pPr>
        <w:spacing w:after="60"/>
        <w:rPr>
          <w:i/>
        </w:rPr>
      </w:pPr>
    </w:p>
    <w:p w14:paraId="32C7F668" w14:textId="77777777" w:rsidR="00426404" w:rsidRDefault="00000000">
      <w:pPr>
        <w:spacing w:after="60"/>
        <w:rPr>
          <w:b/>
          <w:u w:val="single"/>
        </w:rPr>
      </w:pPr>
      <w:r>
        <w:rPr>
          <w:b/>
          <w:u w:val="single"/>
        </w:rPr>
        <w:t>Special Projects Director</w:t>
      </w:r>
    </w:p>
    <w:p w14:paraId="3C44C108" w14:textId="77777777" w:rsidR="00426404" w:rsidRDefault="00000000">
      <w:pPr>
        <w:rPr>
          <w:color w:val="FF0000"/>
        </w:rPr>
      </w:pPr>
      <w:r>
        <w:rPr>
          <w:color w:val="FF0000"/>
        </w:rPr>
        <w:t>No Update</w:t>
      </w:r>
    </w:p>
    <w:p w14:paraId="34AE3429" w14:textId="77777777" w:rsidR="00426404" w:rsidRDefault="00426404">
      <w:pPr>
        <w:rPr>
          <w:color w:val="FF0000"/>
        </w:rPr>
      </w:pPr>
    </w:p>
    <w:p w14:paraId="1A13E416" w14:textId="77777777" w:rsidR="00426404" w:rsidRDefault="00426404">
      <w:pPr>
        <w:rPr>
          <w:color w:val="FF0000"/>
        </w:rPr>
      </w:pPr>
    </w:p>
    <w:p w14:paraId="0821D5A5" w14:textId="77777777" w:rsidR="00426404" w:rsidRDefault="00426404">
      <w:pPr>
        <w:rPr>
          <w:color w:val="FF0000"/>
        </w:rPr>
      </w:pPr>
    </w:p>
    <w:p w14:paraId="150DD085" w14:textId="77777777" w:rsidR="00426404" w:rsidRDefault="00426404">
      <w:pPr>
        <w:spacing w:after="60"/>
      </w:pPr>
    </w:p>
    <w:p w14:paraId="4E052CEC" w14:textId="77777777" w:rsidR="00426404" w:rsidRDefault="00000000">
      <w:pPr>
        <w:spacing w:after="60"/>
        <w:rPr>
          <w:b/>
          <w:u w:val="single"/>
        </w:rPr>
      </w:pPr>
      <w:r>
        <w:rPr>
          <w:b/>
          <w:u w:val="single"/>
        </w:rPr>
        <w:t>Membership Director</w:t>
      </w:r>
    </w:p>
    <w:p w14:paraId="379932D3" w14:textId="77777777" w:rsidR="00426404" w:rsidRDefault="00000000">
      <w:pPr>
        <w:spacing w:after="60"/>
      </w:pPr>
      <w:r>
        <w:t xml:space="preserve">Starting #’s for this year: </w:t>
      </w:r>
      <w:r>
        <w:rPr>
          <w:color w:val="FF0000"/>
        </w:rPr>
        <w:t>(THESE DO NOT CHANGE)</w:t>
      </w:r>
    </w:p>
    <w:p w14:paraId="0B3FA15F" w14:textId="77777777" w:rsidR="00426404" w:rsidRDefault="00000000">
      <w:pPr>
        <w:spacing w:after="60"/>
      </w:pPr>
      <w:r>
        <w:t>Professional Members: X</w:t>
      </w:r>
    </w:p>
    <w:p w14:paraId="231E6F63" w14:textId="77777777" w:rsidR="00426404" w:rsidRDefault="00000000">
      <w:pPr>
        <w:spacing w:after="60"/>
      </w:pPr>
      <w:r>
        <w:t>Student Members: X</w:t>
      </w:r>
    </w:p>
    <w:p w14:paraId="61A3F371" w14:textId="77777777" w:rsidR="00426404" w:rsidRDefault="00000000">
      <w:pPr>
        <w:spacing w:after="60"/>
      </w:pPr>
      <w:r>
        <w:t>Educator Associates: X</w:t>
      </w:r>
    </w:p>
    <w:p w14:paraId="69BF2504" w14:textId="77777777" w:rsidR="00426404" w:rsidRDefault="00000000">
      <w:pPr>
        <w:spacing w:after="60"/>
      </w:pPr>
      <w:r>
        <w:t>Total: X</w:t>
      </w:r>
    </w:p>
    <w:p w14:paraId="64FC0B07" w14:textId="77777777" w:rsidR="00426404" w:rsidRDefault="00426404">
      <w:pPr>
        <w:spacing w:after="60"/>
      </w:pPr>
    </w:p>
    <w:p w14:paraId="3440000F" w14:textId="77777777" w:rsidR="00426404" w:rsidRDefault="00000000">
      <w:pPr>
        <w:spacing w:after="60"/>
      </w:pPr>
      <w:r>
        <w:t xml:space="preserve">Starting #’s for </w:t>
      </w:r>
      <w:r>
        <w:rPr>
          <w:color w:val="FF0000"/>
        </w:rPr>
        <w:t>MONTH</w:t>
      </w:r>
      <w:r>
        <w:t>:</w:t>
      </w:r>
      <w:r>
        <w:rPr>
          <w:color w:val="FF0000"/>
        </w:rPr>
        <w:t xml:space="preserve"> (Month that meeting is taking place)</w:t>
      </w:r>
    </w:p>
    <w:p w14:paraId="164F043C" w14:textId="77777777" w:rsidR="00426404" w:rsidRDefault="00000000">
      <w:pPr>
        <w:spacing w:after="60"/>
      </w:pPr>
      <w:r>
        <w:t>Professional Members: Y</w:t>
      </w:r>
    </w:p>
    <w:p w14:paraId="706241E5" w14:textId="77777777" w:rsidR="00426404" w:rsidRDefault="00000000">
      <w:pPr>
        <w:spacing w:after="60"/>
      </w:pPr>
      <w:r>
        <w:t>Student Members: Y</w:t>
      </w:r>
    </w:p>
    <w:p w14:paraId="0486CEB4" w14:textId="77777777" w:rsidR="00426404" w:rsidRDefault="00000000">
      <w:pPr>
        <w:spacing w:after="60"/>
      </w:pPr>
      <w:r>
        <w:t>Educator Associates: Y</w:t>
      </w:r>
    </w:p>
    <w:p w14:paraId="42B48111" w14:textId="77777777" w:rsidR="00426404" w:rsidRDefault="00000000">
      <w:pPr>
        <w:spacing w:after="60"/>
      </w:pPr>
      <w:r>
        <w:t>Total: Y</w:t>
      </w:r>
    </w:p>
    <w:p w14:paraId="21C8536D" w14:textId="77777777" w:rsidR="00426404" w:rsidRDefault="00426404">
      <w:pPr>
        <w:spacing w:after="60"/>
      </w:pPr>
    </w:p>
    <w:p w14:paraId="1D3545CE" w14:textId="77777777" w:rsidR="00426404" w:rsidRDefault="00000000">
      <w:pPr>
        <w:spacing w:after="60"/>
      </w:pPr>
      <w:r>
        <w:t xml:space="preserve">In the last month, Professional Members have </w:t>
      </w:r>
      <w:r>
        <w:rPr>
          <w:color w:val="FF0000"/>
        </w:rPr>
        <w:t xml:space="preserve">increased </w:t>
      </w:r>
      <w:r>
        <w:t xml:space="preserve">by </w:t>
      </w:r>
      <w:r>
        <w:rPr>
          <w:color w:val="FF0000"/>
        </w:rPr>
        <w:t>Z</w:t>
      </w:r>
      <w:r>
        <w:t xml:space="preserve">, Student Members have </w:t>
      </w:r>
      <w:r>
        <w:rPr>
          <w:color w:val="FF0000"/>
        </w:rPr>
        <w:t xml:space="preserve">decreased </w:t>
      </w:r>
      <w:r>
        <w:t xml:space="preserve">by </w:t>
      </w:r>
      <w:r>
        <w:rPr>
          <w:color w:val="FF0000"/>
        </w:rPr>
        <w:t>Z</w:t>
      </w:r>
      <w:r>
        <w:t xml:space="preserve">, and Educator Associates </w:t>
      </w:r>
      <w:r>
        <w:rPr>
          <w:color w:val="FF0000"/>
        </w:rPr>
        <w:t>had no change</w:t>
      </w:r>
      <w:r>
        <w:t xml:space="preserve">. There were </w:t>
      </w:r>
      <w:r>
        <w:rPr>
          <w:color w:val="FF0000"/>
        </w:rPr>
        <w:t>Z</w:t>
      </w:r>
      <w:r>
        <w:t xml:space="preserve"> members that rejoined and </w:t>
      </w:r>
      <w:r>
        <w:rPr>
          <w:color w:val="FF0000"/>
        </w:rPr>
        <w:t>Z</w:t>
      </w:r>
      <w:r>
        <w:t xml:space="preserve"> that are about to drop. </w:t>
      </w:r>
    </w:p>
    <w:p w14:paraId="1FC3B512" w14:textId="77777777" w:rsidR="00426404" w:rsidRDefault="00426404">
      <w:pPr>
        <w:spacing w:after="60"/>
      </w:pPr>
    </w:p>
    <w:p w14:paraId="32064716" w14:textId="77777777" w:rsidR="00426404" w:rsidRDefault="00000000">
      <w:pPr>
        <w:spacing w:after="60"/>
        <w:rPr>
          <w:b/>
          <w:u w:val="single"/>
        </w:rPr>
      </w:pPr>
      <w:r>
        <w:rPr>
          <w:b/>
          <w:u w:val="single"/>
        </w:rPr>
        <w:t>Liaison to Student Branches</w:t>
      </w:r>
    </w:p>
    <w:p w14:paraId="35E1DEC6" w14:textId="77777777" w:rsidR="00426404" w:rsidRDefault="00000000">
      <w:pPr>
        <w:rPr>
          <w:color w:val="FF0000"/>
        </w:rPr>
      </w:pPr>
      <w:r>
        <w:rPr>
          <w:color w:val="FF0000"/>
        </w:rPr>
        <w:t>No Update</w:t>
      </w:r>
    </w:p>
    <w:p w14:paraId="352C2C38" w14:textId="77777777" w:rsidR="00426404" w:rsidRDefault="00426404">
      <w:pPr>
        <w:spacing w:after="60"/>
      </w:pPr>
    </w:p>
    <w:p w14:paraId="7AA93576" w14:textId="77777777" w:rsidR="00426404" w:rsidRDefault="00000000">
      <w:pPr>
        <w:pBdr>
          <w:top w:val="nil"/>
          <w:left w:val="nil"/>
          <w:bottom w:val="nil"/>
          <w:right w:val="nil"/>
          <w:between w:val="nil"/>
        </w:pBdr>
        <w:rPr>
          <w:b/>
          <w:color w:val="000000"/>
          <w:u w:val="single"/>
        </w:rPr>
      </w:pPr>
      <w:r>
        <w:rPr>
          <w:b/>
          <w:color w:val="000000"/>
          <w:u w:val="single"/>
        </w:rPr>
        <w:t>Treasurer</w:t>
      </w:r>
    </w:p>
    <w:p w14:paraId="4874D6E5" w14:textId="77777777" w:rsidR="00426404" w:rsidRDefault="00426404">
      <w:pPr>
        <w:pBdr>
          <w:top w:val="nil"/>
          <w:left w:val="nil"/>
          <w:bottom w:val="nil"/>
          <w:right w:val="nil"/>
          <w:between w:val="nil"/>
        </w:pBdr>
        <w:rPr>
          <w:b/>
          <w:color w:val="000000"/>
          <w:u w:val="single"/>
        </w:rPr>
      </w:pPr>
    </w:p>
    <w:p w14:paraId="4564DFBD" w14:textId="77777777" w:rsidR="00426404" w:rsidRDefault="00000000">
      <w:pPr>
        <w:pBdr>
          <w:top w:val="nil"/>
          <w:left w:val="nil"/>
          <w:bottom w:val="nil"/>
          <w:right w:val="nil"/>
          <w:between w:val="nil"/>
        </w:pBdr>
        <w:rPr>
          <w:color w:val="FF0000"/>
        </w:rPr>
      </w:pPr>
      <w:r>
        <w:rPr>
          <w:color w:val="FF0000"/>
        </w:rPr>
        <w:t>No Update</w:t>
      </w:r>
    </w:p>
    <w:p w14:paraId="49E8399D" w14:textId="77777777" w:rsidR="00426404" w:rsidRDefault="00426404">
      <w:pPr>
        <w:pBdr>
          <w:top w:val="nil"/>
          <w:left w:val="nil"/>
          <w:bottom w:val="nil"/>
          <w:right w:val="nil"/>
          <w:between w:val="nil"/>
        </w:pBdr>
        <w:rPr>
          <w:b/>
          <w:color w:val="000000"/>
          <w:u w:val="single"/>
        </w:rPr>
      </w:pPr>
    </w:p>
    <w:p w14:paraId="6CF721B6" w14:textId="77777777" w:rsidR="00426404" w:rsidRDefault="00000000">
      <w:pPr>
        <w:spacing w:after="60"/>
      </w:pPr>
      <w:r>
        <w:t>AIAA Accounts:</w:t>
      </w:r>
    </w:p>
    <w:p w14:paraId="5FD52F9D" w14:textId="77777777" w:rsidR="00426404" w:rsidRDefault="00000000">
      <w:pPr>
        <w:spacing w:after="60"/>
      </w:pPr>
      <w:r>
        <w:tab/>
        <w:t xml:space="preserve">Redstone Checking Balance: </w:t>
      </w:r>
      <w:r>
        <w:rPr>
          <w:color w:val="FF0000"/>
        </w:rPr>
        <w:t>$ (Previous Month. - $)</w:t>
      </w:r>
    </w:p>
    <w:p w14:paraId="1090747A" w14:textId="77777777" w:rsidR="00426404" w:rsidRDefault="00000000">
      <w:pPr>
        <w:spacing w:after="60"/>
        <w:ind w:firstLine="720"/>
      </w:pPr>
      <w:r>
        <w:t xml:space="preserve">Redstone Money Market: </w:t>
      </w:r>
      <w:r>
        <w:rPr>
          <w:color w:val="FF0000"/>
        </w:rPr>
        <w:t>$ (Previous Month. - $)</w:t>
      </w:r>
      <w:r>
        <w:t>)</w:t>
      </w:r>
    </w:p>
    <w:p w14:paraId="10D12904" w14:textId="77777777" w:rsidR="00426404" w:rsidRDefault="00000000">
      <w:pPr>
        <w:spacing w:after="60"/>
        <w:ind w:firstLine="720"/>
      </w:pPr>
      <w:r>
        <w:t xml:space="preserve">PayPal balance: </w:t>
      </w:r>
      <w:r>
        <w:rPr>
          <w:color w:val="FF0000"/>
        </w:rPr>
        <w:t>$ (Previous Month. - $) 🡨 MARK TO REMOVE THIS</w:t>
      </w:r>
    </w:p>
    <w:p w14:paraId="431F36E0" w14:textId="77777777" w:rsidR="00426404" w:rsidRDefault="00000000">
      <w:pPr>
        <w:spacing w:after="60"/>
      </w:pPr>
      <w:r>
        <w:t>Income since last month:</w:t>
      </w:r>
    </w:p>
    <w:p w14:paraId="1F890099" w14:textId="77777777" w:rsidR="00426404" w:rsidRDefault="00000000">
      <w:pPr>
        <w:numPr>
          <w:ilvl w:val="0"/>
          <w:numId w:val="2"/>
        </w:numPr>
        <w:pBdr>
          <w:top w:val="nil"/>
          <w:left w:val="nil"/>
          <w:bottom w:val="nil"/>
          <w:right w:val="nil"/>
          <w:between w:val="nil"/>
        </w:pBdr>
        <w:rPr>
          <w:color w:val="000000"/>
        </w:rPr>
      </w:pPr>
      <w:r>
        <w:rPr>
          <w:color w:val="000000"/>
        </w:rPr>
        <w:t>($) Interest</w:t>
      </w:r>
    </w:p>
    <w:p w14:paraId="65E8C386" w14:textId="77777777" w:rsidR="00426404" w:rsidRDefault="00000000">
      <w:pPr>
        <w:numPr>
          <w:ilvl w:val="0"/>
          <w:numId w:val="2"/>
        </w:numPr>
        <w:pBdr>
          <w:top w:val="nil"/>
          <w:left w:val="nil"/>
          <w:bottom w:val="nil"/>
          <w:right w:val="nil"/>
          <w:between w:val="nil"/>
        </w:pBdr>
        <w:spacing w:after="60"/>
        <w:rPr>
          <w:color w:val="000000"/>
        </w:rPr>
      </w:pPr>
      <w:r>
        <w:rPr>
          <w:color w:val="000000"/>
        </w:rPr>
        <w:t>$ for X</w:t>
      </w:r>
    </w:p>
    <w:p w14:paraId="2DA1D2A2" w14:textId="77777777" w:rsidR="00426404" w:rsidRDefault="00000000">
      <w:pPr>
        <w:spacing w:after="60"/>
      </w:pPr>
      <w:r>
        <w:t xml:space="preserve">Expenses since last month: </w:t>
      </w:r>
    </w:p>
    <w:p w14:paraId="341A5A5B" w14:textId="77777777" w:rsidR="00426404" w:rsidRDefault="00000000">
      <w:pPr>
        <w:numPr>
          <w:ilvl w:val="0"/>
          <w:numId w:val="1"/>
        </w:numPr>
        <w:pBdr>
          <w:top w:val="nil"/>
          <w:left w:val="nil"/>
          <w:bottom w:val="nil"/>
          <w:right w:val="nil"/>
          <w:between w:val="nil"/>
        </w:pBdr>
        <w:spacing w:after="60"/>
        <w:rPr>
          <w:color w:val="FF0000"/>
        </w:rPr>
      </w:pPr>
      <w:r>
        <w:rPr>
          <w:color w:val="FF0000"/>
        </w:rPr>
        <w:t>$ for X</w:t>
      </w:r>
    </w:p>
    <w:p w14:paraId="7209362A" w14:textId="77777777" w:rsidR="00426404" w:rsidRDefault="00000000">
      <w:pPr>
        <w:spacing w:after="60"/>
      </w:pPr>
      <w:r>
        <w:t>Pending payments:</w:t>
      </w:r>
    </w:p>
    <w:p w14:paraId="666FD2AE" w14:textId="77777777" w:rsidR="00426404" w:rsidRDefault="00000000">
      <w:pPr>
        <w:numPr>
          <w:ilvl w:val="0"/>
          <w:numId w:val="1"/>
        </w:numPr>
        <w:pBdr>
          <w:top w:val="nil"/>
          <w:left w:val="nil"/>
          <w:bottom w:val="nil"/>
          <w:right w:val="nil"/>
          <w:between w:val="nil"/>
        </w:pBdr>
        <w:spacing w:after="60"/>
        <w:rPr>
          <w:color w:val="FF0000"/>
        </w:rPr>
      </w:pPr>
      <w:r>
        <w:rPr>
          <w:color w:val="FF0000"/>
        </w:rPr>
        <w:t>$ to X</w:t>
      </w:r>
    </w:p>
    <w:p w14:paraId="6AF24CED" w14:textId="77777777" w:rsidR="00426404" w:rsidRDefault="00426404">
      <w:pPr>
        <w:spacing w:after="60"/>
        <w:rPr>
          <w:b/>
          <w:u w:val="single"/>
        </w:rPr>
      </w:pPr>
    </w:p>
    <w:p w14:paraId="6C7E19A1" w14:textId="77777777" w:rsidR="00426404" w:rsidRDefault="00000000">
      <w:pPr>
        <w:spacing w:after="60"/>
        <w:rPr>
          <w:b/>
          <w:u w:val="single"/>
        </w:rPr>
      </w:pPr>
      <w:r>
        <w:rPr>
          <w:b/>
          <w:u w:val="single"/>
        </w:rPr>
        <w:t>Mobile Chapter</w:t>
      </w:r>
    </w:p>
    <w:p w14:paraId="3CAA274E" w14:textId="77777777" w:rsidR="00426404" w:rsidRDefault="00000000">
      <w:pPr>
        <w:rPr>
          <w:color w:val="FF0000"/>
        </w:rPr>
      </w:pPr>
      <w:r>
        <w:rPr>
          <w:color w:val="FF0000"/>
        </w:rPr>
        <w:t>No Update</w:t>
      </w:r>
    </w:p>
    <w:p w14:paraId="66B2B1E0" w14:textId="77777777" w:rsidR="00426404" w:rsidRDefault="00426404">
      <w:pPr>
        <w:spacing w:after="60"/>
      </w:pPr>
    </w:p>
    <w:p w14:paraId="705ED6B5" w14:textId="77777777" w:rsidR="00426404" w:rsidRDefault="00000000">
      <w:pPr>
        <w:spacing w:after="60"/>
        <w:rPr>
          <w:b/>
          <w:u w:val="single"/>
        </w:rPr>
      </w:pPr>
      <w:r>
        <w:rPr>
          <w:b/>
          <w:u w:val="single"/>
        </w:rPr>
        <w:t>Marketing Director</w:t>
      </w:r>
    </w:p>
    <w:p w14:paraId="015FD305" w14:textId="77777777" w:rsidR="00426404" w:rsidRDefault="00000000">
      <w:pPr>
        <w:rPr>
          <w:color w:val="FF0000"/>
        </w:rPr>
      </w:pPr>
      <w:r>
        <w:rPr>
          <w:color w:val="FF0000"/>
        </w:rPr>
        <w:lastRenderedPageBreak/>
        <w:t>No Update</w:t>
      </w:r>
    </w:p>
    <w:p w14:paraId="542F24A2" w14:textId="77777777" w:rsidR="00426404" w:rsidRDefault="00426404">
      <w:pPr>
        <w:pBdr>
          <w:top w:val="nil"/>
          <w:left w:val="nil"/>
          <w:bottom w:val="nil"/>
          <w:right w:val="nil"/>
          <w:between w:val="nil"/>
        </w:pBdr>
        <w:ind w:left="783"/>
        <w:rPr>
          <w:b/>
          <w:color w:val="000000"/>
          <w:u w:val="single"/>
        </w:rPr>
      </w:pPr>
    </w:p>
    <w:p w14:paraId="2F9D2F13" w14:textId="77777777" w:rsidR="00426404" w:rsidRDefault="00426404">
      <w:pPr>
        <w:pBdr>
          <w:top w:val="nil"/>
          <w:left w:val="nil"/>
          <w:bottom w:val="nil"/>
          <w:right w:val="nil"/>
          <w:between w:val="nil"/>
        </w:pBdr>
        <w:spacing w:after="60"/>
        <w:ind w:left="783"/>
        <w:rPr>
          <w:b/>
          <w:color w:val="000000"/>
          <w:u w:val="single"/>
        </w:rPr>
      </w:pPr>
    </w:p>
    <w:p w14:paraId="3C23B123" w14:textId="77777777" w:rsidR="00426404" w:rsidRDefault="00000000">
      <w:pPr>
        <w:spacing w:after="60"/>
        <w:rPr>
          <w:b/>
          <w:u w:val="single"/>
        </w:rPr>
      </w:pPr>
      <w:r>
        <w:rPr>
          <w:b/>
          <w:u w:val="single"/>
        </w:rPr>
        <w:t>Education Director</w:t>
      </w:r>
    </w:p>
    <w:p w14:paraId="404F5F43" w14:textId="77777777" w:rsidR="00426404" w:rsidRDefault="00000000">
      <w:pPr>
        <w:rPr>
          <w:color w:val="FF0000"/>
        </w:rPr>
      </w:pPr>
      <w:r>
        <w:rPr>
          <w:color w:val="FF0000"/>
        </w:rPr>
        <w:t>No Update</w:t>
      </w:r>
    </w:p>
    <w:p w14:paraId="4006551F" w14:textId="77777777" w:rsidR="00426404" w:rsidRDefault="00426404">
      <w:pPr>
        <w:spacing w:after="60"/>
        <w:rPr>
          <w:color w:val="FF0000"/>
        </w:rPr>
      </w:pPr>
    </w:p>
    <w:p w14:paraId="4DFC608D" w14:textId="77777777" w:rsidR="00426404" w:rsidRDefault="00000000">
      <w:pPr>
        <w:spacing w:after="60"/>
        <w:rPr>
          <w:b/>
          <w:u w:val="single"/>
        </w:rPr>
      </w:pPr>
      <w:r>
        <w:rPr>
          <w:b/>
          <w:u w:val="single"/>
        </w:rPr>
        <w:t>Newsletter Editor</w:t>
      </w:r>
    </w:p>
    <w:p w14:paraId="6610D657" w14:textId="77777777" w:rsidR="00426404" w:rsidRDefault="00000000">
      <w:pPr>
        <w:spacing w:after="60"/>
      </w:pPr>
      <w:r>
        <w:t>This position is open</w:t>
      </w:r>
    </w:p>
    <w:p w14:paraId="2EFBAEA2" w14:textId="77777777" w:rsidR="00426404" w:rsidRDefault="00426404">
      <w:pPr>
        <w:spacing w:after="60"/>
      </w:pPr>
    </w:p>
    <w:p w14:paraId="08674D54" w14:textId="77777777" w:rsidR="00426404" w:rsidRDefault="00000000">
      <w:pPr>
        <w:spacing w:after="60"/>
        <w:rPr>
          <w:b/>
          <w:u w:val="single"/>
        </w:rPr>
      </w:pPr>
      <w:r>
        <w:rPr>
          <w:b/>
          <w:u w:val="single"/>
        </w:rPr>
        <w:t>Honors &amp; Awards Director</w:t>
      </w:r>
    </w:p>
    <w:p w14:paraId="7E0E4623" w14:textId="77777777" w:rsidR="00426404" w:rsidRDefault="00000000">
      <w:pPr>
        <w:rPr>
          <w:color w:val="FF0000"/>
        </w:rPr>
      </w:pPr>
      <w:r>
        <w:rPr>
          <w:color w:val="FF0000"/>
        </w:rPr>
        <w:t>No Update</w:t>
      </w:r>
    </w:p>
    <w:p w14:paraId="04A59684" w14:textId="77777777" w:rsidR="00426404" w:rsidRDefault="00426404">
      <w:pPr>
        <w:rPr>
          <w:color w:val="FF0000"/>
        </w:rPr>
      </w:pPr>
    </w:p>
    <w:p w14:paraId="5F8C0BB6" w14:textId="77777777" w:rsidR="00426404" w:rsidRDefault="00000000">
      <w:pPr>
        <w:rPr>
          <w:color w:val="FF0000"/>
        </w:rPr>
      </w:pPr>
      <w:r>
        <w:rPr>
          <w:color w:val="FF0000"/>
        </w:rPr>
        <w:t xml:space="preserve">Idea of establishing new award for the section (discussed during motions). </w:t>
      </w:r>
    </w:p>
    <w:p w14:paraId="1AAA2314" w14:textId="77777777" w:rsidR="00426404" w:rsidRDefault="00426404">
      <w:pPr>
        <w:spacing w:after="60"/>
        <w:rPr>
          <w:b/>
          <w:u w:val="single"/>
        </w:rPr>
      </w:pPr>
    </w:p>
    <w:p w14:paraId="0C108791" w14:textId="77777777" w:rsidR="00426404" w:rsidRDefault="00000000">
      <w:pPr>
        <w:spacing w:after="60"/>
        <w:rPr>
          <w:b/>
          <w:u w:val="single"/>
        </w:rPr>
      </w:pPr>
      <w:r>
        <w:rPr>
          <w:b/>
          <w:u w:val="single"/>
        </w:rPr>
        <w:t>Liaison to Professional Societies</w:t>
      </w:r>
    </w:p>
    <w:p w14:paraId="712D7C39" w14:textId="77777777" w:rsidR="00426404" w:rsidRDefault="00000000">
      <w:pPr>
        <w:rPr>
          <w:color w:val="FF0000"/>
        </w:rPr>
      </w:pPr>
      <w:r>
        <w:rPr>
          <w:color w:val="FF0000"/>
        </w:rPr>
        <w:t>No Update</w:t>
      </w:r>
    </w:p>
    <w:p w14:paraId="79037989" w14:textId="77777777" w:rsidR="00426404" w:rsidRDefault="00426404">
      <w:pPr>
        <w:spacing w:after="60"/>
      </w:pPr>
    </w:p>
    <w:p w14:paraId="155A6D17" w14:textId="77777777" w:rsidR="00426404" w:rsidRDefault="00000000">
      <w:pPr>
        <w:spacing w:after="60"/>
        <w:rPr>
          <w:b/>
          <w:u w:val="single"/>
        </w:rPr>
      </w:pPr>
      <w:r>
        <w:rPr>
          <w:b/>
          <w:u w:val="single"/>
        </w:rPr>
        <w:t>K-12 Outreach Director</w:t>
      </w:r>
    </w:p>
    <w:p w14:paraId="4917C99F" w14:textId="77777777" w:rsidR="00426404" w:rsidRDefault="00000000">
      <w:pPr>
        <w:rPr>
          <w:color w:val="FF0000"/>
        </w:rPr>
      </w:pPr>
      <w:r>
        <w:rPr>
          <w:color w:val="FF0000"/>
        </w:rPr>
        <w:t xml:space="preserve">Robin Osborne discussed the upcoming SLS </w:t>
      </w:r>
      <w:proofErr w:type="spellStart"/>
      <w:r>
        <w:rPr>
          <w:color w:val="FF0000"/>
        </w:rPr>
        <w:t>launch.There</w:t>
      </w:r>
      <w:proofErr w:type="spellEnd"/>
      <w:r>
        <w:rPr>
          <w:color w:val="FF0000"/>
        </w:rPr>
        <w:t xml:space="preserve"> is a  Buzz Tournament trivia challenge public game associated with the launch. Boeing previously granted $3000.00 for the development of the game  with backing from National AIAA to promote --  possibly will have some international participation. </w:t>
      </w:r>
    </w:p>
    <w:p w14:paraId="309EB06E" w14:textId="77777777" w:rsidR="00426404" w:rsidRDefault="00426404">
      <w:pPr>
        <w:spacing w:after="60"/>
      </w:pPr>
    </w:p>
    <w:p w14:paraId="52E3335E" w14:textId="77777777" w:rsidR="00426404" w:rsidRDefault="00000000">
      <w:pPr>
        <w:spacing w:after="60"/>
        <w:rPr>
          <w:b/>
          <w:u w:val="single"/>
        </w:rPr>
      </w:pPr>
      <w:r>
        <w:rPr>
          <w:b/>
          <w:u w:val="single"/>
        </w:rPr>
        <w:t>Public Policy Director</w:t>
      </w:r>
    </w:p>
    <w:p w14:paraId="71367AF5" w14:textId="77777777" w:rsidR="00426404" w:rsidRDefault="00000000">
      <w:pPr>
        <w:rPr>
          <w:color w:val="FF0000"/>
        </w:rPr>
      </w:pPr>
      <w:r>
        <w:rPr>
          <w:color w:val="FF0000"/>
        </w:rPr>
        <w:t>No Update</w:t>
      </w:r>
    </w:p>
    <w:p w14:paraId="5217F2BA" w14:textId="77777777" w:rsidR="00426404" w:rsidRDefault="00426404">
      <w:pPr>
        <w:spacing w:after="60"/>
      </w:pPr>
    </w:p>
    <w:p w14:paraId="7BC7AECC" w14:textId="77777777" w:rsidR="00426404" w:rsidRDefault="00000000">
      <w:pPr>
        <w:spacing w:after="60"/>
        <w:rPr>
          <w:b/>
          <w:u w:val="single"/>
        </w:rPr>
      </w:pPr>
      <w:r>
        <w:rPr>
          <w:b/>
          <w:u w:val="single"/>
        </w:rPr>
        <w:t>YP Director</w:t>
      </w:r>
    </w:p>
    <w:p w14:paraId="3689B129" w14:textId="77777777" w:rsidR="00426404" w:rsidRDefault="00000000">
      <w:pPr>
        <w:rPr>
          <w:color w:val="FF0000"/>
        </w:rPr>
      </w:pPr>
      <w:r>
        <w:rPr>
          <w:color w:val="FF0000"/>
        </w:rPr>
        <w:t>No Update</w:t>
      </w:r>
    </w:p>
    <w:p w14:paraId="5B5E3ED8" w14:textId="77777777" w:rsidR="00426404" w:rsidRDefault="00426404"/>
    <w:p w14:paraId="499DD336" w14:textId="77777777" w:rsidR="00426404" w:rsidRDefault="00000000">
      <w:pPr>
        <w:spacing w:after="60"/>
        <w:rPr>
          <w:b/>
          <w:u w:val="single"/>
        </w:rPr>
      </w:pPr>
      <w:r>
        <w:rPr>
          <w:b/>
          <w:u w:val="single"/>
        </w:rPr>
        <w:t>Webmaster</w:t>
      </w:r>
    </w:p>
    <w:p w14:paraId="46BCAA4A" w14:textId="77777777" w:rsidR="00426404" w:rsidRDefault="00000000">
      <w:pPr>
        <w:rPr>
          <w:color w:val="FF0000"/>
        </w:rPr>
      </w:pPr>
      <w:r>
        <w:rPr>
          <w:color w:val="FF0000"/>
        </w:rPr>
        <w:t xml:space="preserve">Motion # 4 passed to appoint </w:t>
      </w:r>
      <w:proofErr w:type="spellStart"/>
      <w:r>
        <w:rPr>
          <w:color w:val="FF0000"/>
        </w:rPr>
        <w:t>Arloe</w:t>
      </w:r>
      <w:proofErr w:type="spellEnd"/>
      <w:r>
        <w:rPr>
          <w:color w:val="FF0000"/>
        </w:rPr>
        <w:t xml:space="preserve"> Mayne as the webmaster again for this council year. Discussion of possible additional support for </w:t>
      </w:r>
      <w:proofErr w:type="spellStart"/>
      <w:r>
        <w:rPr>
          <w:color w:val="FF0000"/>
        </w:rPr>
        <w:t>Arloe</w:t>
      </w:r>
      <w:proofErr w:type="spellEnd"/>
      <w:r>
        <w:rPr>
          <w:color w:val="FF0000"/>
        </w:rPr>
        <w:t xml:space="preserve"> if he would like help. </w:t>
      </w:r>
    </w:p>
    <w:p w14:paraId="4EDDB365" w14:textId="77777777" w:rsidR="00426404" w:rsidRDefault="00426404">
      <w:pPr>
        <w:spacing w:after="60"/>
        <w:rPr>
          <w:b/>
          <w:u w:val="single"/>
        </w:rPr>
      </w:pPr>
    </w:p>
    <w:p w14:paraId="2A3813B7" w14:textId="77777777" w:rsidR="00426404" w:rsidRDefault="00000000">
      <w:pPr>
        <w:spacing w:after="60"/>
        <w:rPr>
          <w:b/>
          <w:u w:val="single"/>
        </w:rPr>
      </w:pPr>
      <w:r>
        <w:rPr>
          <w:b/>
          <w:u w:val="single"/>
        </w:rPr>
        <w:t>Recent Activities</w:t>
      </w:r>
    </w:p>
    <w:p w14:paraId="44592E25" w14:textId="77777777" w:rsidR="00426404" w:rsidRDefault="00426404">
      <w:pPr>
        <w:spacing w:after="60"/>
        <w:rPr>
          <w:b/>
          <w:u w:val="single"/>
        </w:rPr>
      </w:pPr>
    </w:p>
    <w:p w14:paraId="2C4C130A" w14:textId="77777777" w:rsidR="00426404" w:rsidRDefault="00000000">
      <w:pPr>
        <w:spacing w:after="60"/>
        <w:rPr>
          <w:color w:val="FF0000"/>
        </w:rPr>
      </w:pPr>
      <w:r>
        <w:rPr>
          <w:color w:val="FF0000"/>
        </w:rPr>
        <w:t>Events that took place during May and early June</w:t>
      </w:r>
    </w:p>
    <w:p w14:paraId="7D83390D" w14:textId="77777777" w:rsidR="00426404" w:rsidRDefault="00000000">
      <w:pPr>
        <w:numPr>
          <w:ilvl w:val="0"/>
          <w:numId w:val="1"/>
        </w:numPr>
        <w:pBdr>
          <w:top w:val="nil"/>
          <w:left w:val="nil"/>
          <w:bottom w:val="nil"/>
          <w:right w:val="nil"/>
          <w:between w:val="nil"/>
        </w:pBdr>
        <w:rPr>
          <w:color w:val="FF0000"/>
        </w:rPr>
      </w:pPr>
      <w:r>
        <w:rPr>
          <w:color w:val="FF0000"/>
        </w:rPr>
        <w:t xml:space="preserve">May 22 2022, The Greater Huntsville Section Awards Dinner was held at Huntsville Botanical Gardens. </w:t>
      </w:r>
    </w:p>
    <w:p w14:paraId="2E30A06F" w14:textId="77777777" w:rsidR="00426404" w:rsidRDefault="00000000">
      <w:pPr>
        <w:numPr>
          <w:ilvl w:val="0"/>
          <w:numId w:val="1"/>
        </w:numPr>
        <w:pBdr>
          <w:top w:val="nil"/>
          <w:left w:val="nil"/>
          <w:bottom w:val="nil"/>
          <w:right w:val="nil"/>
          <w:between w:val="nil"/>
        </w:pBdr>
        <w:rPr>
          <w:color w:val="FF0000"/>
        </w:rPr>
      </w:pPr>
      <w:r>
        <w:rPr>
          <w:color w:val="FF0000"/>
        </w:rPr>
        <w:t xml:space="preserve">The </w:t>
      </w:r>
      <w:proofErr w:type="spellStart"/>
      <w:r>
        <w:rPr>
          <w:color w:val="FF0000"/>
        </w:rPr>
        <w:t>Awardess</w:t>
      </w:r>
      <w:proofErr w:type="spellEnd"/>
      <w:r>
        <w:rPr>
          <w:color w:val="FF0000"/>
        </w:rPr>
        <w:t xml:space="preserve"> winners from 2020, 2021 and 2022 were presented. </w:t>
      </w:r>
    </w:p>
    <w:p w14:paraId="1A878DC8" w14:textId="77777777" w:rsidR="00426404" w:rsidRDefault="00000000">
      <w:pPr>
        <w:numPr>
          <w:ilvl w:val="0"/>
          <w:numId w:val="1"/>
        </w:numPr>
        <w:pBdr>
          <w:top w:val="nil"/>
          <w:left w:val="nil"/>
          <w:bottom w:val="nil"/>
          <w:right w:val="nil"/>
          <w:between w:val="nil"/>
        </w:pBdr>
        <w:rPr>
          <w:color w:val="FF0000"/>
        </w:rPr>
      </w:pPr>
      <w:r>
        <w:rPr>
          <w:color w:val="FF0000"/>
        </w:rPr>
        <w:t>Brig General Stewart was the keynote speaker</w:t>
      </w:r>
    </w:p>
    <w:p w14:paraId="5D56E1C2" w14:textId="77777777" w:rsidR="00426404" w:rsidRDefault="00000000">
      <w:pPr>
        <w:numPr>
          <w:ilvl w:val="1"/>
          <w:numId w:val="1"/>
        </w:numPr>
        <w:pBdr>
          <w:top w:val="nil"/>
          <w:left w:val="nil"/>
          <w:bottom w:val="nil"/>
          <w:right w:val="nil"/>
          <w:between w:val="nil"/>
        </w:pBdr>
        <w:rPr>
          <w:color w:val="000000"/>
        </w:rPr>
      </w:pPr>
      <w:r>
        <w:rPr>
          <w:color w:val="FF0000"/>
        </w:rPr>
        <w:t xml:space="preserve">It was a success, even though with the storms in the </w:t>
      </w:r>
      <w:proofErr w:type="spellStart"/>
      <w:r>
        <w:rPr>
          <w:color w:val="FF0000"/>
        </w:rPr>
        <w:t>areawe</w:t>
      </w:r>
      <w:proofErr w:type="spellEnd"/>
      <w:r>
        <w:rPr>
          <w:color w:val="FF0000"/>
        </w:rPr>
        <w:t xml:space="preserve"> lost all A/V.</w:t>
      </w:r>
    </w:p>
    <w:p w14:paraId="691FC0D7" w14:textId="77777777" w:rsidR="00426404" w:rsidRDefault="00000000">
      <w:pPr>
        <w:numPr>
          <w:ilvl w:val="0"/>
          <w:numId w:val="1"/>
        </w:numPr>
        <w:pBdr>
          <w:top w:val="nil"/>
          <w:left w:val="nil"/>
          <w:bottom w:val="nil"/>
          <w:right w:val="nil"/>
          <w:between w:val="nil"/>
        </w:pBdr>
        <w:rPr>
          <w:color w:val="FF0000"/>
        </w:rPr>
      </w:pPr>
      <w:r>
        <w:rPr>
          <w:color w:val="FF0000"/>
        </w:rPr>
        <w:t>Voting for the council members closed with 55 votes counted.  All council positions were uncontested.</w:t>
      </w:r>
    </w:p>
    <w:p w14:paraId="0235F17E" w14:textId="77777777" w:rsidR="00426404" w:rsidRDefault="00000000">
      <w:pPr>
        <w:numPr>
          <w:ilvl w:val="0"/>
          <w:numId w:val="1"/>
        </w:numPr>
        <w:pBdr>
          <w:top w:val="nil"/>
          <w:left w:val="nil"/>
          <w:bottom w:val="nil"/>
          <w:right w:val="nil"/>
          <w:between w:val="nil"/>
        </w:pBdr>
        <w:rPr>
          <w:color w:val="FF0000"/>
        </w:rPr>
      </w:pPr>
      <w:r>
        <w:rPr>
          <w:color w:val="FF0000"/>
        </w:rPr>
        <w:t xml:space="preserve">Social for Top Gun: Maverick was attended with 5 members present. </w:t>
      </w:r>
    </w:p>
    <w:p w14:paraId="6A7E2C23" w14:textId="77777777" w:rsidR="00426404" w:rsidRDefault="00000000">
      <w:pPr>
        <w:numPr>
          <w:ilvl w:val="0"/>
          <w:numId w:val="1"/>
        </w:numPr>
        <w:pBdr>
          <w:top w:val="nil"/>
          <w:left w:val="nil"/>
          <w:bottom w:val="nil"/>
          <w:right w:val="nil"/>
          <w:between w:val="nil"/>
        </w:pBdr>
        <w:spacing w:after="60"/>
        <w:rPr>
          <w:color w:val="FF0000"/>
        </w:rPr>
      </w:pPr>
      <w:proofErr w:type="spellStart"/>
      <w:r>
        <w:rPr>
          <w:color w:val="FF0000"/>
        </w:rPr>
        <w:lastRenderedPageBreak/>
        <w:t>Sackheim</w:t>
      </w:r>
      <w:proofErr w:type="spellEnd"/>
      <w:r>
        <w:rPr>
          <w:color w:val="FF0000"/>
        </w:rPr>
        <w:t xml:space="preserve"> Scholarship submissions received June 1</w:t>
      </w:r>
      <w:r>
        <w:rPr>
          <w:color w:val="FF0000"/>
          <w:vertAlign w:val="superscript"/>
        </w:rPr>
        <w:t>st</w:t>
      </w:r>
      <w:r>
        <w:rPr>
          <w:color w:val="FF0000"/>
        </w:rPr>
        <w:t xml:space="preserve"> and </w:t>
      </w:r>
      <w:proofErr w:type="spellStart"/>
      <w:r>
        <w:rPr>
          <w:color w:val="FF0000"/>
        </w:rPr>
        <w:t>juding</w:t>
      </w:r>
      <w:proofErr w:type="spellEnd"/>
      <w:r>
        <w:rPr>
          <w:color w:val="FF0000"/>
        </w:rPr>
        <w:t xml:space="preserve"> is currently underway. </w:t>
      </w:r>
    </w:p>
    <w:p w14:paraId="057031DB" w14:textId="77777777" w:rsidR="00426404" w:rsidRDefault="00426404">
      <w:pPr>
        <w:spacing w:after="60"/>
        <w:rPr>
          <w:color w:val="FF0000"/>
        </w:rPr>
      </w:pPr>
    </w:p>
    <w:p w14:paraId="3C3561B2" w14:textId="77777777" w:rsidR="00426404" w:rsidRDefault="00426404">
      <w:pPr>
        <w:spacing w:after="60"/>
        <w:rPr>
          <w:color w:val="FF0000"/>
        </w:rPr>
      </w:pPr>
    </w:p>
    <w:p w14:paraId="66F1B9E9" w14:textId="77777777" w:rsidR="00426404" w:rsidRDefault="00426404">
      <w:pPr>
        <w:spacing w:after="60"/>
      </w:pPr>
    </w:p>
    <w:p w14:paraId="62760E16" w14:textId="77777777" w:rsidR="00426404" w:rsidRDefault="00000000">
      <w:pPr>
        <w:spacing w:after="60"/>
        <w:rPr>
          <w:b/>
          <w:u w:val="single"/>
        </w:rPr>
      </w:pPr>
      <w:r>
        <w:rPr>
          <w:b/>
          <w:u w:val="single"/>
        </w:rPr>
        <w:t>Upcoming Activities</w:t>
      </w:r>
    </w:p>
    <w:p w14:paraId="66075827" w14:textId="77777777" w:rsidR="00426404" w:rsidRDefault="00426404">
      <w:pPr>
        <w:spacing w:after="60"/>
      </w:pPr>
    </w:p>
    <w:p w14:paraId="42CDBB2A" w14:textId="77777777" w:rsidR="00426404" w:rsidRDefault="00000000">
      <w:pPr>
        <w:spacing w:after="60"/>
        <w:rPr>
          <w:color w:val="FF0000"/>
        </w:rPr>
      </w:pPr>
      <w:r>
        <w:rPr>
          <w:color w:val="FF0000"/>
        </w:rPr>
        <w:t>Planned Events</w:t>
      </w:r>
    </w:p>
    <w:p w14:paraId="699222C8" w14:textId="77777777" w:rsidR="00426404" w:rsidRDefault="00000000">
      <w:pPr>
        <w:numPr>
          <w:ilvl w:val="0"/>
          <w:numId w:val="1"/>
        </w:numPr>
        <w:pBdr>
          <w:top w:val="nil"/>
          <w:left w:val="nil"/>
          <w:bottom w:val="nil"/>
          <w:right w:val="nil"/>
          <w:between w:val="nil"/>
        </w:pBdr>
        <w:rPr>
          <w:color w:val="FF0000"/>
        </w:rPr>
      </w:pPr>
      <w:r>
        <w:rPr>
          <w:color w:val="FF0000"/>
        </w:rPr>
        <w:t xml:space="preserve">Aerospace States Association Panel on AIAA. </w:t>
      </w:r>
    </w:p>
    <w:p w14:paraId="264D3B68" w14:textId="77777777" w:rsidR="00426404" w:rsidRDefault="00000000">
      <w:pPr>
        <w:numPr>
          <w:ilvl w:val="1"/>
          <w:numId w:val="1"/>
        </w:numPr>
        <w:pBdr>
          <w:top w:val="nil"/>
          <w:left w:val="nil"/>
          <w:bottom w:val="nil"/>
          <w:right w:val="nil"/>
          <w:between w:val="nil"/>
        </w:pBdr>
        <w:rPr>
          <w:color w:val="FF0000"/>
        </w:rPr>
      </w:pPr>
      <w:r>
        <w:rPr>
          <w:color w:val="FF0000"/>
        </w:rPr>
        <w:t>8 June 2022</w:t>
      </w:r>
    </w:p>
    <w:p w14:paraId="7BECDC12" w14:textId="77777777" w:rsidR="00426404" w:rsidRDefault="00000000">
      <w:pPr>
        <w:numPr>
          <w:ilvl w:val="0"/>
          <w:numId w:val="1"/>
        </w:numPr>
        <w:pBdr>
          <w:top w:val="nil"/>
          <w:left w:val="nil"/>
          <w:bottom w:val="nil"/>
          <w:right w:val="nil"/>
          <w:between w:val="nil"/>
        </w:pBdr>
        <w:rPr>
          <w:color w:val="FF0000"/>
        </w:rPr>
      </w:pPr>
      <w:r>
        <w:rPr>
          <w:color w:val="FF0000"/>
        </w:rPr>
        <w:t xml:space="preserve">      Tracie Prater, Naveen </w:t>
      </w:r>
      <w:proofErr w:type="spellStart"/>
      <w:r>
        <w:rPr>
          <w:color w:val="FF0000"/>
        </w:rPr>
        <w:t>Vetcha</w:t>
      </w:r>
      <w:proofErr w:type="spellEnd"/>
      <w:r>
        <w:rPr>
          <w:color w:val="FF0000"/>
        </w:rPr>
        <w:t xml:space="preserve"> will virtually support this event to talk to students about </w:t>
      </w:r>
    </w:p>
    <w:p w14:paraId="48C38FD5" w14:textId="77777777" w:rsidR="00426404" w:rsidRDefault="00000000">
      <w:pPr>
        <w:numPr>
          <w:ilvl w:val="0"/>
          <w:numId w:val="1"/>
        </w:numPr>
        <w:pBdr>
          <w:top w:val="nil"/>
          <w:left w:val="nil"/>
          <w:bottom w:val="nil"/>
          <w:right w:val="nil"/>
          <w:between w:val="nil"/>
        </w:pBdr>
        <w:rPr>
          <w:color w:val="FF0000"/>
        </w:rPr>
      </w:pPr>
      <w:r>
        <w:rPr>
          <w:color w:val="FF0000"/>
        </w:rPr>
        <w:t xml:space="preserve">      AIAA activities and opportunities for engagement.</w:t>
      </w:r>
    </w:p>
    <w:p w14:paraId="1171AA6F" w14:textId="77777777" w:rsidR="00426404" w:rsidRDefault="00000000">
      <w:pPr>
        <w:numPr>
          <w:ilvl w:val="0"/>
          <w:numId w:val="1"/>
        </w:numPr>
        <w:pBdr>
          <w:top w:val="nil"/>
          <w:left w:val="nil"/>
          <w:bottom w:val="nil"/>
          <w:right w:val="nil"/>
          <w:between w:val="nil"/>
        </w:pBdr>
        <w:rPr>
          <w:color w:val="FF0000"/>
        </w:rPr>
      </w:pPr>
      <w:r>
        <w:rPr>
          <w:color w:val="FF0000"/>
        </w:rPr>
        <w:t xml:space="preserve">Pop-Up telescope night at Yellowhammer (not an AIAA event, but we are cross-promoting) </w:t>
      </w:r>
    </w:p>
    <w:p w14:paraId="50A425D0" w14:textId="77777777" w:rsidR="00426404" w:rsidRDefault="00000000">
      <w:pPr>
        <w:numPr>
          <w:ilvl w:val="1"/>
          <w:numId w:val="1"/>
        </w:numPr>
        <w:pBdr>
          <w:top w:val="nil"/>
          <w:left w:val="nil"/>
          <w:bottom w:val="nil"/>
          <w:right w:val="nil"/>
          <w:between w:val="nil"/>
        </w:pBdr>
        <w:rPr>
          <w:color w:val="FF0000"/>
        </w:rPr>
      </w:pPr>
      <w:r>
        <w:rPr>
          <w:color w:val="FF0000"/>
        </w:rPr>
        <w:t>9 June 2022</w:t>
      </w:r>
    </w:p>
    <w:p w14:paraId="444B6CF6" w14:textId="77777777" w:rsidR="00426404" w:rsidRDefault="00000000">
      <w:pPr>
        <w:numPr>
          <w:ilvl w:val="0"/>
          <w:numId w:val="1"/>
        </w:numPr>
        <w:pBdr>
          <w:top w:val="nil"/>
          <w:left w:val="nil"/>
          <w:bottom w:val="nil"/>
          <w:right w:val="nil"/>
          <w:between w:val="nil"/>
        </w:pBdr>
        <w:rPr>
          <w:color w:val="FF0000"/>
        </w:rPr>
      </w:pPr>
      <w:r>
        <w:rPr>
          <w:color w:val="FF0000"/>
        </w:rPr>
        <w:t>Budget Audit due to AIAA on 30 June 2022</w:t>
      </w:r>
    </w:p>
    <w:p w14:paraId="1C9FEF63" w14:textId="77777777" w:rsidR="00426404" w:rsidRDefault="00000000">
      <w:pPr>
        <w:numPr>
          <w:ilvl w:val="1"/>
          <w:numId w:val="1"/>
        </w:numPr>
        <w:pBdr>
          <w:top w:val="nil"/>
          <w:left w:val="nil"/>
          <w:bottom w:val="nil"/>
          <w:right w:val="nil"/>
          <w:between w:val="nil"/>
        </w:pBdr>
        <w:rPr>
          <w:color w:val="FF0000"/>
        </w:rPr>
      </w:pPr>
      <w:r>
        <w:rPr>
          <w:color w:val="FF0000"/>
        </w:rPr>
        <w:t xml:space="preserve">Outgoing treasurer – Joe </w:t>
      </w:r>
      <w:proofErr w:type="spellStart"/>
      <w:r>
        <w:rPr>
          <w:color w:val="FF0000"/>
        </w:rPr>
        <w:t>Huwaldt</w:t>
      </w:r>
      <w:proofErr w:type="spellEnd"/>
      <w:r>
        <w:rPr>
          <w:color w:val="FF0000"/>
        </w:rPr>
        <w:t xml:space="preserve"> will work on report</w:t>
      </w:r>
    </w:p>
    <w:p w14:paraId="3EAF7086" w14:textId="77777777" w:rsidR="00426404" w:rsidRDefault="00000000">
      <w:pPr>
        <w:numPr>
          <w:ilvl w:val="1"/>
          <w:numId w:val="1"/>
        </w:numPr>
        <w:pBdr>
          <w:top w:val="nil"/>
          <w:left w:val="nil"/>
          <w:bottom w:val="nil"/>
          <w:right w:val="nil"/>
          <w:between w:val="nil"/>
        </w:pBdr>
        <w:rPr>
          <w:color w:val="FF0000"/>
        </w:rPr>
      </w:pPr>
      <w:r>
        <w:rPr>
          <w:color w:val="FF0000"/>
        </w:rPr>
        <w:t>Committee selected to conduct budget audit before next month’s meeting</w:t>
      </w:r>
    </w:p>
    <w:p w14:paraId="6B7C8A10" w14:textId="77777777" w:rsidR="00426404" w:rsidRDefault="00000000">
      <w:pPr>
        <w:numPr>
          <w:ilvl w:val="0"/>
          <w:numId w:val="1"/>
        </w:numPr>
        <w:pBdr>
          <w:top w:val="nil"/>
          <w:left w:val="nil"/>
          <w:bottom w:val="nil"/>
          <w:right w:val="nil"/>
          <w:between w:val="nil"/>
        </w:pBdr>
        <w:rPr>
          <w:color w:val="FF0000"/>
        </w:rPr>
      </w:pPr>
      <w:r>
        <w:rPr>
          <w:color w:val="FF0000"/>
        </w:rPr>
        <w:t>Volunteer Opportunity: Go for launch Huntsville</w:t>
      </w:r>
    </w:p>
    <w:p w14:paraId="23C9694C" w14:textId="77777777" w:rsidR="00426404" w:rsidRDefault="00000000">
      <w:pPr>
        <w:numPr>
          <w:ilvl w:val="1"/>
          <w:numId w:val="1"/>
        </w:numPr>
        <w:pBdr>
          <w:top w:val="nil"/>
          <w:left w:val="nil"/>
          <w:bottom w:val="nil"/>
          <w:right w:val="nil"/>
          <w:between w:val="nil"/>
        </w:pBdr>
        <w:rPr>
          <w:color w:val="FF0000"/>
        </w:rPr>
      </w:pPr>
      <w:r>
        <w:rPr>
          <w:color w:val="FF0000"/>
        </w:rPr>
        <w:t>20 -22 July at Madison Library</w:t>
      </w:r>
    </w:p>
    <w:p w14:paraId="00D9483A" w14:textId="77777777" w:rsidR="00426404" w:rsidRDefault="00000000">
      <w:pPr>
        <w:numPr>
          <w:ilvl w:val="0"/>
          <w:numId w:val="1"/>
        </w:numPr>
        <w:pBdr>
          <w:top w:val="nil"/>
          <w:left w:val="nil"/>
          <w:bottom w:val="nil"/>
          <w:right w:val="nil"/>
          <w:between w:val="nil"/>
        </w:pBdr>
        <w:rPr>
          <w:color w:val="FF0000"/>
        </w:rPr>
      </w:pPr>
      <w:r>
        <w:rPr>
          <w:color w:val="FF0000"/>
        </w:rPr>
        <w:t>Tentative: Trip to Southern Museum of Flight in Birmingham</w:t>
      </w:r>
    </w:p>
    <w:p w14:paraId="2AB494B7" w14:textId="77777777" w:rsidR="00426404" w:rsidRDefault="00000000">
      <w:pPr>
        <w:numPr>
          <w:ilvl w:val="1"/>
          <w:numId w:val="1"/>
        </w:numPr>
        <w:pBdr>
          <w:top w:val="nil"/>
          <w:left w:val="nil"/>
          <w:bottom w:val="nil"/>
          <w:right w:val="nil"/>
          <w:between w:val="nil"/>
        </w:pBdr>
        <w:rPr>
          <w:color w:val="FF0000"/>
        </w:rPr>
      </w:pPr>
      <w:r>
        <w:rPr>
          <w:color w:val="FF0000"/>
        </w:rPr>
        <w:t>23 July 2022 (Possible date)</w:t>
      </w:r>
    </w:p>
    <w:p w14:paraId="6CB9FA6F" w14:textId="77777777" w:rsidR="00426404" w:rsidRDefault="00000000">
      <w:pPr>
        <w:numPr>
          <w:ilvl w:val="0"/>
          <w:numId w:val="1"/>
        </w:numPr>
        <w:pBdr>
          <w:top w:val="nil"/>
          <w:left w:val="nil"/>
          <w:bottom w:val="nil"/>
          <w:right w:val="nil"/>
          <w:between w:val="nil"/>
        </w:pBdr>
        <w:rPr>
          <w:color w:val="FF0000"/>
        </w:rPr>
      </w:pPr>
      <w:r>
        <w:rPr>
          <w:color w:val="FF0000"/>
        </w:rPr>
        <w:t>Volunteer recruitment for Space and Missile Defense symposium booth staffing.</w:t>
      </w:r>
    </w:p>
    <w:p w14:paraId="35C96461" w14:textId="77777777" w:rsidR="00426404" w:rsidRDefault="00000000">
      <w:pPr>
        <w:numPr>
          <w:ilvl w:val="1"/>
          <w:numId w:val="1"/>
        </w:numPr>
        <w:pBdr>
          <w:top w:val="nil"/>
          <w:left w:val="nil"/>
          <w:bottom w:val="nil"/>
          <w:right w:val="nil"/>
          <w:between w:val="nil"/>
        </w:pBdr>
        <w:rPr>
          <w:color w:val="FF0000"/>
        </w:rPr>
      </w:pPr>
      <w:r>
        <w:rPr>
          <w:color w:val="FF0000"/>
        </w:rPr>
        <w:t>Reserved booth at SMD Symposium</w:t>
      </w:r>
    </w:p>
    <w:p w14:paraId="0A1CBCA0" w14:textId="77777777" w:rsidR="00426404" w:rsidRDefault="00000000">
      <w:pPr>
        <w:numPr>
          <w:ilvl w:val="1"/>
          <w:numId w:val="1"/>
        </w:numPr>
        <w:pBdr>
          <w:top w:val="nil"/>
          <w:left w:val="nil"/>
          <w:bottom w:val="nil"/>
          <w:right w:val="nil"/>
          <w:between w:val="nil"/>
        </w:pBdr>
        <w:rPr>
          <w:color w:val="FF0000"/>
        </w:rPr>
      </w:pPr>
      <w:r>
        <w:rPr>
          <w:color w:val="FF0000"/>
        </w:rPr>
        <w:t>Initial e-mail to recruit volunteers will be sent in late June or early July</w:t>
      </w:r>
    </w:p>
    <w:p w14:paraId="0B7D025F" w14:textId="77777777" w:rsidR="00426404" w:rsidRDefault="00000000">
      <w:pPr>
        <w:numPr>
          <w:ilvl w:val="1"/>
          <w:numId w:val="1"/>
        </w:numPr>
        <w:pBdr>
          <w:top w:val="nil"/>
          <w:left w:val="nil"/>
          <w:bottom w:val="nil"/>
          <w:right w:val="nil"/>
          <w:between w:val="nil"/>
        </w:pBdr>
        <w:rPr>
          <w:color w:val="FF0000"/>
        </w:rPr>
      </w:pPr>
      <w:r>
        <w:rPr>
          <w:color w:val="FF0000"/>
        </w:rPr>
        <w:t>9 – 11 August, 2022</w:t>
      </w:r>
    </w:p>
    <w:p w14:paraId="55D0AB7C" w14:textId="77777777" w:rsidR="00426404" w:rsidRDefault="00000000">
      <w:pPr>
        <w:numPr>
          <w:ilvl w:val="0"/>
          <w:numId w:val="1"/>
        </w:numPr>
        <w:pBdr>
          <w:top w:val="nil"/>
          <w:left w:val="nil"/>
          <w:bottom w:val="nil"/>
          <w:right w:val="nil"/>
          <w:between w:val="nil"/>
        </w:pBdr>
        <w:rPr>
          <w:color w:val="FF0000"/>
        </w:rPr>
      </w:pPr>
      <w:r>
        <w:rPr>
          <w:color w:val="FF0000"/>
        </w:rPr>
        <w:t>Restarting professional lecture series</w:t>
      </w:r>
    </w:p>
    <w:p w14:paraId="414F9DFF" w14:textId="77777777" w:rsidR="00426404" w:rsidRDefault="00000000">
      <w:pPr>
        <w:numPr>
          <w:ilvl w:val="1"/>
          <w:numId w:val="1"/>
        </w:numPr>
        <w:pBdr>
          <w:top w:val="nil"/>
          <w:left w:val="nil"/>
          <w:bottom w:val="nil"/>
          <w:right w:val="nil"/>
          <w:between w:val="nil"/>
        </w:pBdr>
        <w:rPr>
          <w:color w:val="FF0000"/>
        </w:rPr>
      </w:pPr>
      <w:r>
        <w:rPr>
          <w:color w:val="FF0000"/>
        </w:rPr>
        <w:t>Looking at in person options, have some speaker ideas from last council year</w:t>
      </w:r>
    </w:p>
    <w:p w14:paraId="266D1355" w14:textId="77777777" w:rsidR="00426404" w:rsidRDefault="00000000">
      <w:pPr>
        <w:numPr>
          <w:ilvl w:val="1"/>
          <w:numId w:val="1"/>
        </w:numPr>
        <w:pBdr>
          <w:top w:val="nil"/>
          <w:left w:val="nil"/>
          <w:bottom w:val="nil"/>
          <w:right w:val="nil"/>
          <w:between w:val="nil"/>
        </w:pBdr>
        <w:rPr>
          <w:color w:val="FF0000"/>
        </w:rPr>
      </w:pPr>
      <w:r>
        <w:rPr>
          <w:color w:val="FF0000"/>
        </w:rPr>
        <w:t>Goal to restart monthly lectures in July 2022.</w:t>
      </w:r>
    </w:p>
    <w:p w14:paraId="418B7999" w14:textId="77777777" w:rsidR="00426404" w:rsidRDefault="00000000">
      <w:pPr>
        <w:numPr>
          <w:ilvl w:val="0"/>
          <w:numId w:val="1"/>
        </w:numPr>
        <w:pBdr>
          <w:top w:val="nil"/>
          <w:left w:val="nil"/>
          <w:bottom w:val="nil"/>
          <w:right w:val="nil"/>
          <w:between w:val="nil"/>
        </w:pBdr>
        <w:rPr>
          <w:color w:val="FF0000"/>
        </w:rPr>
      </w:pPr>
      <w:r>
        <w:rPr>
          <w:color w:val="FF0000"/>
        </w:rPr>
        <w:t>A reminder that everyone on the council is empowered to initiate events and help lead organization of events.</w:t>
      </w:r>
    </w:p>
    <w:p w14:paraId="1EC4B4A2" w14:textId="77777777" w:rsidR="00426404" w:rsidRDefault="00000000">
      <w:pPr>
        <w:numPr>
          <w:ilvl w:val="1"/>
          <w:numId w:val="1"/>
        </w:numPr>
        <w:pBdr>
          <w:top w:val="nil"/>
          <w:left w:val="nil"/>
          <w:bottom w:val="nil"/>
          <w:right w:val="nil"/>
          <w:between w:val="nil"/>
        </w:pBdr>
        <w:spacing w:after="60"/>
        <w:rPr>
          <w:color w:val="FF0000"/>
        </w:rPr>
      </w:pPr>
      <w:r>
        <w:rPr>
          <w:color w:val="FF0000"/>
        </w:rPr>
        <w:t xml:space="preserve">Any use of funds must be authorized by council until we have an approved budget in place. </w:t>
      </w:r>
    </w:p>
    <w:p w14:paraId="7B525A5A" w14:textId="77777777" w:rsidR="00426404" w:rsidRDefault="00426404">
      <w:pPr>
        <w:spacing w:after="60"/>
        <w:rPr>
          <w:color w:val="FF0000"/>
        </w:rPr>
      </w:pPr>
    </w:p>
    <w:p w14:paraId="2161350B" w14:textId="77777777" w:rsidR="00426404" w:rsidRDefault="00426404">
      <w:pPr>
        <w:spacing w:after="60"/>
      </w:pPr>
    </w:p>
    <w:p w14:paraId="293CB4B3" w14:textId="77777777" w:rsidR="00426404" w:rsidRDefault="00000000">
      <w:pPr>
        <w:spacing w:after="60"/>
        <w:rPr>
          <w:b/>
          <w:u w:val="single"/>
        </w:rPr>
      </w:pPr>
      <w:r>
        <w:rPr>
          <w:b/>
          <w:u w:val="single"/>
        </w:rPr>
        <w:t>Motions Made, Seconded and/or Carried</w:t>
      </w:r>
    </w:p>
    <w:p w14:paraId="18ECF85E" w14:textId="77777777" w:rsidR="00426404" w:rsidRDefault="00426404">
      <w:pPr>
        <w:spacing w:after="60"/>
        <w:rPr>
          <w:b/>
          <w:u w:val="single"/>
        </w:rPr>
      </w:pPr>
    </w:p>
    <w:p w14:paraId="5600F09C" w14:textId="77777777" w:rsidR="00426404" w:rsidRDefault="00000000">
      <w:pPr>
        <w:spacing w:after="60"/>
        <w:rPr>
          <w:color w:val="FF0000"/>
        </w:rPr>
      </w:pPr>
      <w:r>
        <w:rPr>
          <w:color w:val="FF0000"/>
        </w:rPr>
        <w:t>Motion # 1</w:t>
      </w:r>
    </w:p>
    <w:p w14:paraId="7D1B6EEE" w14:textId="77777777" w:rsidR="00426404" w:rsidRDefault="00426404">
      <w:pPr>
        <w:spacing w:after="60"/>
        <w:rPr>
          <w:color w:val="FF0000"/>
        </w:rPr>
      </w:pPr>
    </w:p>
    <w:p w14:paraId="207B8DA2" w14:textId="77777777" w:rsidR="00426404" w:rsidRDefault="00000000">
      <w:pPr>
        <w:spacing w:after="60"/>
        <w:rPr>
          <w:color w:val="FF0000"/>
        </w:rPr>
      </w:pPr>
      <w:r>
        <w:rPr>
          <w:color w:val="FF0000"/>
        </w:rPr>
        <w:t xml:space="preserve">Tracie Prater: Motion to appoint a budget audit committee to complete and verify the section’s annual budget report, which must be submitted to AIAA by 30 June 2022. </w:t>
      </w:r>
    </w:p>
    <w:p w14:paraId="3EF54C5B" w14:textId="77777777" w:rsidR="00426404" w:rsidRDefault="00426404">
      <w:pPr>
        <w:spacing w:after="60"/>
        <w:rPr>
          <w:color w:val="FF0000"/>
        </w:rPr>
      </w:pPr>
    </w:p>
    <w:p w14:paraId="637F03FE" w14:textId="77777777" w:rsidR="00426404" w:rsidRDefault="00426404">
      <w:pPr>
        <w:spacing w:after="60"/>
        <w:rPr>
          <w:color w:val="FF0000"/>
        </w:rPr>
      </w:pPr>
    </w:p>
    <w:p w14:paraId="1AC90550" w14:textId="77777777" w:rsidR="00426404" w:rsidRDefault="00000000">
      <w:pPr>
        <w:spacing w:after="60"/>
        <w:rPr>
          <w:color w:val="FF0000"/>
        </w:rPr>
      </w:pPr>
      <w:r>
        <w:rPr>
          <w:color w:val="FF0000"/>
        </w:rPr>
        <w:t xml:space="preserve">Second the motion – Robert </w:t>
      </w:r>
      <w:proofErr w:type="spellStart"/>
      <w:r>
        <w:rPr>
          <w:color w:val="FF0000"/>
        </w:rPr>
        <w:t>Tramel</w:t>
      </w:r>
      <w:proofErr w:type="spellEnd"/>
    </w:p>
    <w:p w14:paraId="2CDD7FF7" w14:textId="77777777" w:rsidR="00426404" w:rsidRDefault="00426404">
      <w:pPr>
        <w:spacing w:after="60"/>
        <w:rPr>
          <w:color w:val="FF0000"/>
        </w:rPr>
      </w:pPr>
    </w:p>
    <w:p w14:paraId="4882FF85" w14:textId="77777777" w:rsidR="00426404" w:rsidRDefault="00000000">
      <w:pPr>
        <w:spacing w:after="60"/>
        <w:rPr>
          <w:i/>
          <w:color w:val="FF0000"/>
        </w:rPr>
      </w:pPr>
      <w:r>
        <w:rPr>
          <w:i/>
          <w:color w:val="FF0000"/>
        </w:rPr>
        <w:t xml:space="preserve"> Approved – Yes, 14 No, 0 Abstain, 0</w:t>
      </w:r>
    </w:p>
    <w:p w14:paraId="64917485" w14:textId="77777777" w:rsidR="00426404" w:rsidRDefault="00426404">
      <w:pPr>
        <w:spacing w:after="60"/>
        <w:rPr>
          <w:i/>
          <w:color w:val="FF0000"/>
        </w:rPr>
      </w:pPr>
    </w:p>
    <w:p w14:paraId="3B2FFF0A" w14:textId="77777777" w:rsidR="00426404" w:rsidRDefault="00000000">
      <w:pPr>
        <w:spacing w:after="60"/>
        <w:rPr>
          <w:i/>
          <w:color w:val="FF0000"/>
        </w:rPr>
      </w:pPr>
      <w:r>
        <w:rPr>
          <w:i/>
          <w:color w:val="FF0000"/>
        </w:rPr>
        <w:t>Motion passed</w:t>
      </w:r>
    </w:p>
    <w:p w14:paraId="3B57EB9D" w14:textId="77777777" w:rsidR="00426404" w:rsidRDefault="00426404">
      <w:pPr>
        <w:spacing w:after="60"/>
        <w:rPr>
          <w:i/>
          <w:color w:val="FF0000"/>
        </w:rPr>
      </w:pPr>
    </w:p>
    <w:p w14:paraId="36F6BCBA" w14:textId="77777777" w:rsidR="00426404" w:rsidRDefault="00000000">
      <w:pPr>
        <w:spacing w:after="60"/>
        <w:rPr>
          <w:i/>
          <w:color w:val="FF0000"/>
        </w:rPr>
      </w:pPr>
      <w:r>
        <w:rPr>
          <w:i/>
          <w:color w:val="FF0000"/>
        </w:rPr>
        <w:t>Motion # 2</w:t>
      </w:r>
    </w:p>
    <w:p w14:paraId="32B30B7B" w14:textId="77777777" w:rsidR="00426404" w:rsidRDefault="00426404">
      <w:pPr>
        <w:spacing w:after="60"/>
        <w:rPr>
          <w:i/>
          <w:color w:val="FF0000"/>
        </w:rPr>
      </w:pPr>
    </w:p>
    <w:p w14:paraId="19CC3458" w14:textId="77777777" w:rsidR="00426404" w:rsidRDefault="00000000">
      <w:pPr>
        <w:spacing w:after="60"/>
        <w:rPr>
          <w:i/>
          <w:color w:val="FF0000"/>
        </w:rPr>
      </w:pPr>
      <w:r>
        <w:rPr>
          <w:i/>
          <w:color w:val="FF0000"/>
        </w:rPr>
        <w:t xml:space="preserve">  Tracie Prater: Motion to form the following other committees for this council year: Honors and awards (chaired by Joe </w:t>
      </w:r>
      <w:proofErr w:type="spellStart"/>
      <w:r>
        <w:rPr>
          <w:i/>
          <w:color w:val="FF0000"/>
        </w:rPr>
        <w:t>Majdalani</w:t>
      </w:r>
      <w:proofErr w:type="spellEnd"/>
      <w:r>
        <w:rPr>
          <w:i/>
          <w:color w:val="FF0000"/>
        </w:rPr>
        <w:t xml:space="preserve">, honors &amp; awards director). STEM outreach (chaired by Robin Osborne, pre-college outreach director) Young Professionals (chaired by Christopher </w:t>
      </w:r>
      <w:proofErr w:type="spellStart"/>
      <w:r>
        <w:rPr>
          <w:i/>
          <w:color w:val="FF0000"/>
        </w:rPr>
        <w:t>Kit</w:t>
      </w:r>
      <w:sdt>
        <w:sdtPr>
          <w:tag w:val="goog_rdk_0"/>
          <w:id w:val="1500694328"/>
        </w:sdtPr>
        <w:sdtContent>
          <w:del w:id="0" w:author="Christopher Kitson" w:date="2022-07-19T01:46:00Z">
            <w:r>
              <w:rPr>
                <w:i/>
                <w:color w:val="FF0000"/>
              </w:rPr>
              <w:delText>t</w:delText>
            </w:r>
          </w:del>
        </w:sdtContent>
      </w:sdt>
      <w:r>
        <w:rPr>
          <w:i/>
          <w:color w:val="FF0000"/>
        </w:rPr>
        <w:t>son</w:t>
      </w:r>
      <w:proofErr w:type="spellEnd"/>
      <w:r>
        <w:rPr>
          <w:i/>
          <w:color w:val="FF0000"/>
        </w:rPr>
        <w:t xml:space="preserve">, young professional’s director) Policies and Procedures (chaired by Tracie Prater). </w:t>
      </w:r>
    </w:p>
    <w:p w14:paraId="4A00D275" w14:textId="77777777" w:rsidR="00426404" w:rsidRDefault="00426404">
      <w:pPr>
        <w:spacing w:after="60"/>
        <w:rPr>
          <w:i/>
          <w:color w:val="FF0000"/>
        </w:rPr>
      </w:pPr>
    </w:p>
    <w:p w14:paraId="1C96BF14" w14:textId="77777777" w:rsidR="00426404" w:rsidRDefault="00000000">
      <w:pPr>
        <w:spacing w:after="60"/>
        <w:rPr>
          <w:i/>
          <w:color w:val="FF0000"/>
        </w:rPr>
      </w:pPr>
      <w:r>
        <w:rPr>
          <w:i/>
          <w:color w:val="FF0000"/>
        </w:rPr>
        <w:t>Second the motion – Mark Becnel</w:t>
      </w:r>
    </w:p>
    <w:p w14:paraId="5E2D1D4F" w14:textId="77777777" w:rsidR="00426404" w:rsidRDefault="00426404">
      <w:pPr>
        <w:spacing w:after="60"/>
        <w:rPr>
          <w:i/>
          <w:color w:val="FF0000"/>
        </w:rPr>
      </w:pPr>
    </w:p>
    <w:p w14:paraId="03CA3EA3" w14:textId="77777777" w:rsidR="00426404" w:rsidRDefault="00000000">
      <w:pPr>
        <w:spacing w:after="60"/>
        <w:rPr>
          <w:i/>
          <w:color w:val="FF0000"/>
        </w:rPr>
      </w:pPr>
      <w:r>
        <w:rPr>
          <w:i/>
          <w:color w:val="FF0000"/>
        </w:rPr>
        <w:t>Approved – Yes 14, No 0, Abstain 0</w:t>
      </w:r>
    </w:p>
    <w:p w14:paraId="00D1AC04" w14:textId="77777777" w:rsidR="00426404" w:rsidRDefault="00426404">
      <w:pPr>
        <w:spacing w:after="60"/>
        <w:rPr>
          <w:i/>
          <w:color w:val="FF0000"/>
        </w:rPr>
      </w:pPr>
    </w:p>
    <w:p w14:paraId="06C0BCCB" w14:textId="77777777" w:rsidR="00426404" w:rsidRDefault="00000000">
      <w:pPr>
        <w:spacing w:after="60"/>
        <w:rPr>
          <w:i/>
          <w:color w:val="FF0000"/>
        </w:rPr>
      </w:pPr>
      <w:r>
        <w:rPr>
          <w:i/>
          <w:color w:val="FF0000"/>
        </w:rPr>
        <w:t>Motion passed</w:t>
      </w:r>
    </w:p>
    <w:p w14:paraId="2B177916" w14:textId="77777777" w:rsidR="00426404" w:rsidRDefault="00426404">
      <w:pPr>
        <w:spacing w:after="60"/>
        <w:rPr>
          <w:i/>
          <w:color w:val="FF0000"/>
        </w:rPr>
      </w:pPr>
    </w:p>
    <w:p w14:paraId="3E8D0EF5" w14:textId="77777777" w:rsidR="00426404" w:rsidRDefault="00000000">
      <w:pPr>
        <w:spacing w:after="60"/>
        <w:rPr>
          <w:i/>
          <w:color w:val="FF0000"/>
        </w:rPr>
      </w:pPr>
      <w:r>
        <w:rPr>
          <w:i/>
          <w:color w:val="FF0000"/>
        </w:rPr>
        <w:t>Motion # 3</w:t>
      </w:r>
    </w:p>
    <w:p w14:paraId="4483938D" w14:textId="77777777" w:rsidR="00426404" w:rsidRDefault="00426404">
      <w:pPr>
        <w:spacing w:after="60"/>
        <w:rPr>
          <w:i/>
          <w:color w:val="FF0000"/>
        </w:rPr>
      </w:pPr>
    </w:p>
    <w:p w14:paraId="06C04F69" w14:textId="77777777" w:rsidR="00426404" w:rsidRDefault="00000000">
      <w:pPr>
        <w:spacing w:after="60"/>
        <w:rPr>
          <w:i/>
          <w:color w:val="FF0000"/>
        </w:rPr>
      </w:pPr>
      <w:r>
        <w:rPr>
          <w:i/>
          <w:color w:val="FF0000"/>
        </w:rPr>
        <w:t xml:space="preserve">  Tracie Prater: Motion to approve meeting minutes from March 2022, April 2022 and May 2022. </w:t>
      </w:r>
    </w:p>
    <w:p w14:paraId="1AB311B0" w14:textId="77777777" w:rsidR="00426404" w:rsidRDefault="00426404">
      <w:pPr>
        <w:spacing w:after="60"/>
        <w:rPr>
          <w:i/>
          <w:color w:val="FF0000"/>
        </w:rPr>
      </w:pPr>
    </w:p>
    <w:p w14:paraId="62BA5CA9" w14:textId="77777777" w:rsidR="00426404" w:rsidRDefault="00000000">
      <w:pPr>
        <w:spacing w:after="60"/>
        <w:rPr>
          <w:i/>
          <w:color w:val="FF0000"/>
        </w:rPr>
      </w:pPr>
      <w:r>
        <w:rPr>
          <w:i/>
          <w:color w:val="FF0000"/>
        </w:rPr>
        <w:t>Second the motion – Alan Lowery</w:t>
      </w:r>
    </w:p>
    <w:p w14:paraId="2281A36D" w14:textId="77777777" w:rsidR="00426404" w:rsidRDefault="00426404">
      <w:pPr>
        <w:spacing w:after="60"/>
        <w:rPr>
          <w:i/>
          <w:color w:val="FF0000"/>
        </w:rPr>
      </w:pPr>
    </w:p>
    <w:p w14:paraId="626752E1" w14:textId="77777777" w:rsidR="00426404" w:rsidRDefault="00000000">
      <w:pPr>
        <w:spacing w:after="60"/>
        <w:rPr>
          <w:i/>
          <w:color w:val="FF0000"/>
        </w:rPr>
      </w:pPr>
      <w:r>
        <w:rPr>
          <w:i/>
          <w:color w:val="FF0000"/>
        </w:rPr>
        <w:t>Approved – Yes 13, No 0, Abstain 1</w:t>
      </w:r>
    </w:p>
    <w:p w14:paraId="30E36A1D" w14:textId="77777777" w:rsidR="00426404" w:rsidRDefault="00426404">
      <w:pPr>
        <w:spacing w:after="60"/>
        <w:rPr>
          <w:i/>
          <w:color w:val="FF0000"/>
        </w:rPr>
      </w:pPr>
    </w:p>
    <w:p w14:paraId="1F6AB55A" w14:textId="77777777" w:rsidR="00426404" w:rsidRDefault="00000000">
      <w:pPr>
        <w:spacing w:after="60"/>
        <w:rPr>
          <w:i/>
          <w:color w:val="FF0000"/>
        </w:rPr>
      </w:pPr>
      <w:r>
        <w:rPr>
          <w:i/>
          <w:color w:val="FF0000"/>
        </w:rPr>
        <w:t>Motion passed</w:t>
      </w:r>
    </w:p>
    <w:p w14:paraId="5BBBF6DD" w14:textId="77777777" w:rsidR="00426404" w:rsidRDefault="00426404">
      <w:pPr>
        <w:spacing w:after="60"/>
        <w:rPr>
          <w:i/>
          <w:color w:val="FF0000"/>
        </w:rPr>
      </w:pPr>
    </w:p>
    <w:p w14:paraId="54FA6CD4" w14:textId="77777777" w:rsidR="00426404" w:rsidRDefault="00000000">
      <w:pPr>
        <w:spacing w:after="60"/>
        <w:rPr>
          <w:i/>
          <w:color w:val="FF0000"/>
        </w:rPr>
      </w:pPr>
      <w:r>
        <w:rPr>
          <w:i/>
          <w:color w:val="FF0000"/>
        </w:rPr>
        <w:t>Motion # 4</w:t>
      </w:r>
    </w:p>
    <w:p w14:paraId="262DD41D" w14:textId="77777777" w:rsidR="00426404" w:rsidRDefault="00426404">
      <w:pPr>
        <w:spacing w:after="60"/>
        <w:rPr>
          <w:i/>
          <w:color w:val="FF0000"/>
        </w:rPr>
      </w:pPr>
    </w:p>
    <w:p w14:paraId="472F20DF" w14:textId="77777777" w:rsidR="00426404" w:rsidRDefault="00000000">
      <w:pPr>
        <w:spacing w:after="60"/>
        <w:rPr>
          <w:i/>
          <w:color w:val="FF0000"/>
        </w:rPr>
      </w:pPr>
      <w:r>
        <w:rPr>
          <w:i/>
          <w:color w:val="FF0000"/>
        </w:rPr>
        <w:t xml:space="preserve">   Tracie Prater: Motion to re-appoint </w:t>
      </w:r>
      <w:proofErr w:type="spellStart"/>
      <w:r>
        <w:rPr>
          <w:i/>
          <w:color w:val="FF0000"/>
        </w:rPr>
        <w:t>Arloe</w:t>
      </w:r>
      <w:proofErr w:type="spellEnd"/>
      <w:r>
        <w:rPr>
          <w:i/>
          <w:color w:val="FF0000"/>
        </w:rPr>
        <w:t xml:space="preserve"> Mayne as the section webmaster for 2022-2023 council year. </w:t>
      </w:r>
    </w:p>
    <w:p w14:paraId="760CD7A9" w14:textId="77777777" w:rsidR="00426404" w:rsidRDefault="00426404">
      <w:pPr>
        <w:spacing w:after="60"/>
        <w:rPr>
          <w:i/>
          <w:color w:val="FF0000"/>
        </w:rPr>
      </w:pPr>
    </w:p>
    <w:p w14:paraId="65BA67A0" w14:textId="77777777" w:rsidR="00426404" w:rsidRDefault="00000000">
      <w:pPr>
        <w:spacing w:after="60"/>
        <w:rPr>
          <w:i/>
          <w:color w:val="FF0000"/>
        </w:rPr>
      </w:pPr>
      <w:r>
        <w:rPr>
          <w:i/>
          <w:color w:val="FF0000"/>
        </w:rPr>
        <w:t>Second the motion – Alan Lowery</w:t>
      </w:r>
    </w:p>
    <w:p w14:paraId="3B26616F" w14:textId="77777777" w:rsidR="00426404" w:rsidRDefault="00426404">
      <w:pPr>
        <w:spacing w:after="60"/>
        <w:rPr>
          <w:i/>
          <w:color w:val="FF0000"/>
        </w:rPr>
      </w:pPr>
    </w:p>
    <w:p w14:paraId="4A749FE9" w14:textId="77777777" w:rsidR="00426404" w:rsidRDefault="00000000">
      <w:pPr>
        <w:spacing w:after="60"/>
        <w:rPr>
          <w:i/>
          <w:color w:val="FF0000"/>
        </w:rPr>
      </w:pPr>
      <w:r>
        <w:rPr>
          <w:i/>
          <w:color w:val="FF0000"/>
        </w:rPr>
        <w:t>Approved – Yes 14, No 0, Abstain 0</w:t>
      </w:r>
    </w:p>
    <w:p w14:paraId="77279D82" w14:textId="77777777" w:rsidR="00426404" w:rsidRDefault="00426404">
      <w:pPr>
        <w:spacing w:after="60"/>
        <w:rPr>
          <w:i/>
          <w:color w:val="FF0000"/>
        </w:rPr>
      </w:pPr>
    </w:p>
    <w:p w14:paraId="45D28BB2" w14:textId="77777777" w:rsidR="00426404" w:rsidRDefault="00000000">
      <w:pPr>
        <w:spacing w:after="60"/>
        <w:rPr>
          <w:i/>
          <w:color w:val="FF0000"/>
        </w:rPr>
      </w:pPr>
      <w:r>
        <w:rPr>
          <w:i/>
          <w:color w:val="FF0000"/>
        </w:rPr>
        <w:t>Motion passed</w:t>
      </w:r>
    </w:p>
    <w:p w14:paraId="39461517" w14:textId="77777777" w:rsidR="00426404" w:rsidRDefault="00426404">
      <w:pPr>
        <w:spacing w:after="60"/>
        <w:rPr>
          <w:i/>
          <w:color w:val="FF0000"/>
        </w:rPr>
      </w:pPr>
    </w:p>
    <w:p w14:paraId="50A3DCA2" w14:textId="77777777" w:rsidR="00426404" w:rsidRDefault="00426404">
      <w:pPr>
        <w:spacing w:after="60"/>
        <w:rPr>
          <w:i/>
          <w:color w:val="FF0000"/>
        </w:rPr>
      </w:pPr>
    </w:p>
    <w:p w14:paraId="3954256B" w14:textId="77777777" w:rsidR="00426404" w:rsidRDefault="00426404">
      <w:pPr>
        <w:spacing w:after="60"/>
        <w:rPr>
          <w:i/>
          <w:color w:val="FF0000"/>
        </w:rPr>
      </w:pPr>
    </w:p>
    <w:p w14:paraId="6C2C494B" w14:textId="77777777" w:rsidR="00426404" w:rsidRDefault="00426404">
      <w:pPr>
        <w:spacing w:after="60"/>
        <w:rPr>
          <w:i/>
          <w:color w:val="FF0000"/>
        </w:rPr>
      </w:pPr>
    </w:p>
    <w:p w14:paraId="7A04B0C3" w14:textId="77777777" w:rsidR="00426404" w:rsidRDefault="00426404">
      <w:pPr>
        <w:spacing w:after="60"/>
        <w:rPr>
          <w:i/>
          <w:color w:val="FF0000"/>
        </w:rPr>
      </w:pPr>
    </w:p>
    <w:p w14:paraId="20FE260C" w14:textId="77777777" w:rsidR="00426404" w:rsidRDefault="00426404">
      <w:pPr>
        <w:spacing w:after="60"/>
        <w:rPr>
          <w:i/>
          <w:color w:val="FF0000"/>
        </w:rPr>
      </w:pPr>
    </w:p>
    <w:p w14:paraId="510661EA" w14:textId="77777777" w:rsidR="00426404" w:rsidRDefault="00426404">
      <w:pPr>
        <w:spacing w:after="60"/>
        <w:rPr>
          <w:i/>
          <w:color w:val="FF0000"/>
        </w:rPr>
      </w:pPr>
    </w:p>
    <w:p w14:paraId="7CE739C0" w14:textId="77777777" w:rsidR="00426404" w:rsidRDefault="00426404">
      <w:pPr>
        <w:spacing w:after="60"/>
        <w:rPr>
          <w:i/>
          <w:color w:val="FF0000"/>
        </w:rPr>
      </w:pPr>
    </w:p>
    <w:p w14:paraId="4D9F8298" w14:textId="77777777" w:rsidR="00426404" w:rsidRDefault="00426404">
      <w:pPr>
        <w:spacing w:after="60"/>
        <w:rPr>
          <w:i/>
          <w:color w:val="FF0000"/>
        </w:rPr>
      </w:pPr>
    </w:p>
    <w:p w14:paraId="7B61E731" w14:textId="77777777" w:rsidR="00426404" w:rsidRDefault="00000000">
      <w:pPr>
        <w:spacing w:after="60"/>
        <w:rPr>
          <w:i/>
          <w:color w:val="FF0000"/>
        </w:rPr>
      </w:pPr>
      <w:r>
        <w:rPr>
          <w:i/>
          <w:color w:val="FF0000"/>
        </w:rPr>
        <w:t>Motion # 5</w:t>
      </w:r>
    </w:p>
    <w:p w14:paraId="75EF4B2B" w14:textId="77777777" w:rsidR="00426404" w:rsidRDefault="00426404">
      <w:pPr>
        <w:spacing w:after="60"/>
        <w:rPr>
          <w:i/>
          <w:color w:val="FF0000"/>
        </w:rPr>
      </w:pPr>
    </w:p>
    <w:p w14:paraId="7823A0EF" w14:textId="77777777" w:rsidR="00426404" w:rsidRDefault="00000000">
      <w:pPr>
        <w:spacing w:after="60"/>
        <w:rPr>
          <w:i/>
          <w:color w:val="FF0000"/>
        </w:rPr>
      </w:pPr>
      <w:r>
        <w:rPr>
          <w:i/>
          <w:color w:val="FF0000"/>
        </w:rPr>
        <w:t xml:space="preserve">  Tracie Prater: motion to appoint Dr. Matthew </w:t>
      </w:r>
      <w:proofErr w:type="spellStart"/>
      <w:r>
        <w:rPr>
          <w:i/>
          <w:color w:val="FF0000"/>
        </w:rPr>
        <w:t>Hitt</w:t>
      </w:r>
      <w:proofErr w:type="spellEnd"/>
      <w:r>
        <w:rPr>
          <w:i/>
          <w:color w:val="FF0000"/>
        </w:rPr>
        <w:t xml:space="preserve"> as the council’s governance advisor. In this role, he would provide advisement on Robert’s Rule of Order and parliamentary procedure, section bylaws, and also help us with updating the policies and procedures document for GHS (document passed by the prior on 4/28). </w:t>
      </w:r>
    </w:p>
    <w:p w14:paraId="09E1FBD2" w14:textId="77777777" w:rsidR="00426404" w:rsidRDefault="00426404">
      <w:pPr>
        <w:spacing w:after="60"/>
        <w:rPr>
          <w:i/>
          <w:color w:val="FF0000"/>
        </w:rPr>
      </w:pPr>
    </w:p>
    <w:p w14:paraId="3D8658AB" w14:textId="77777777" w:rsidR="00426404" w:rsidRDefault="00000000">
      <w:pPr>
        <w:spacing w:after="60"/>
        <w:rPr>
          <w:i/>
          <w:color w:val="FF0000"/>
        </w:rPr>
      </w:pPr>
      <w:r>
        <w:rPr>
          <w:i/>
          <w:color w:val="FF0000"/>
        </w:rPr>
        <w:t>Second the motion – Alan Lowery</w:t>
      </w:r>
    </w:p>
    <w:p w14:paraId="6604667E" w14:textId="77777777" w:rsidR="00426404" w:rsidRDefault="00426404">
      <w:pPr>
        <w:spacing w:after="60"/>
        <w:rPr>
          <w:i/>
          <w:color w:val="FF0000"/>
        </w:rPr>
      </w:pPr>
    </w:p>
    <w:p w14:paraId="51DCEFD3" w14:textId="77777777" w:rsidR="00426404" w:rsidRDefault="00000000">
      <w:pPr>
        <w:spacing w:after="60"/>
        <w:rPr>
          <w:i/>
          <w:color w:val="FF0000"/>
        </w:rPr>
      </w:pPr>
      <w:r>
        <w:rPr>
          <w:i/>
          <w:color w:val="FF0000"/>
        </w:rPr>
        <w:t>Approved – Yes 14, No 0, Abstain 0</w:t>
      </w:r>
    </w:p>
    <w:p w14:paraId="23E95BC1" w14:textId="77777777" w:rsidR="00426404" w:rsidRDefault="00426404">
      <w:pPr>
        <w:spacing w:after="60"/>
        <w:rPr>
          <w:i/>
          <w:color w:val="FF0000"/>
        </w:rPr>
      </w:pPr>
    </w:p>
    <w:p w14:paraId="4A71B662" w14:textId="77777777" w:rsidR="00426404" w:rsidRDefault="00000000">
      <w:pPr>
        <w:spacing w:after="60"/>
        <w:rPr>
          <w:i/>
          <w:color w:val="FF0000"/>
        </w:rPr>
      </w:pPr>
      <w:r>
        <w:rPr>
          <w:i/>
          <w:color w:val="FF0000"/>
        </w:rPr>
        <w:t xml:space="preserve">Motion passed </w:t>
      </w:r>
    </w:p>
    <w:p w14:paraId="076E9B15" w14:textId="77777777" w:rsidR="00426404" w:rsidRDefault="00426404">
      <w:pPr>
        <w:spacing w:after="60"/>
        <w:rPr>
          <w:i/>
          <w:color w:val="FF0000"/>
        </w:rPr>
      </w:pPr>
    </w:p>
    <w:p w14:paraId="39402110" w14:textId="77777777" w:rsidR="00426404" w:rsidRDefault="00000000">
      <w:pPr>
        <w:spacing w:after="60"/>
        <w:rPr>
          <w:i/>
          <w:color w:val="FF0000"/>
        </w:rPr>
      </w:pPr>
      <w:r>
        <w:rPr>
          <w:i/>
          <w:color w:val="FF0000"/>
        </w:rPr>
        <w:t>Motion # 6</w:t>
      </w:r>
    </w:p>
    <w:p w14:paraId="6C4131A2" w14:textId="77777777" w:rsidR="00426404" w:rsidRDefault="00426404">
      <w:pPr>
        <w:spacing w:after="60"/>
        <w:rPr>
          <w:i/>
          <w:color w:val="FF0000"/>
        </w:rPr>
      </w:pPr>
    </w:p>
    <w:p w14:paraId="1C1A175A" w14:textId="77777777" w:rsidR="00426404" w:rsidRDefault="00000000">
      <w:pPr>
        <w:spacing w:after="60"/>
        <w:rPr>
          <w:i/>
          <w:color w:val="FF0000"/>
        </w:rPr>
      </w:pPr>
      <w:r>
        <w:rPr>
          <w:i/>
          <w:color w:val="FF0000"/>
        </w:rPr>
        <w:t xml:space="preserve">  Tracie Prater: motion to be reimbursed in the amount of $32.20 for shipping of section awards to awardees who could not attend the in-person awards ceremony in May. </w:t>
      </w:r>
    </w:p>
    <w:p w14:paraId="2FFEA925" w14:textId="77777777" w:rsidR="00426404" w:rsidRDefault="00426404">
      <w:pPr>
        <w:spacing w:after="60"/>
        <w:rPr>
          <w:i/>
          <w:color w:val="FF0000"/>
        </w:rPr>
      </w:pPr>
    </w:p>
    <w:p w14:paraId="57ABB4ED" w14:textId="77777777" w:rsidR="00426404" w:rsidRDefault="00000000">
      <w:pPr>
        <w:spacing w:after="60"/>
        <w:rPr>
          <w:i/>
          <w:color w:val="FF0000"/>
        </w:rPr>
      </w:pPr>
      <w:r>
        <w:rPr>
          <w:i/>
          <w:color w:val="FF0000"/>
        </w:rPr>
        <w:t>Second the motion – Mark Becnel</w:t>
      </w:r>
    </w:p>
    <w:p w14:paraId="7148C2AF" w14:textId="77777777" w:rsidR="00426404" w:rsidRDefault="00426404">
      <w:pPr>
        <w:spacing w:after="60"/>
        <w:rPr>
          <w:i/>
          <w:color w:val="FF0000"/>
        </w:rPr>
      </w:pPr>
    </w:p>
    <w:p w14:paraId="0F61A492" w14:textId="77777777" w:rsidR="00426404" w:rsidRDefault="00000000">
      <w:pPr>
        <w:spacing w:after="60"/>
        <w:rPr>
          <w:i/>
          <w:color w:val="FF0000"/>
        </w:rPr>
      </w:pPr>
      <w:r>
        <w:rPr>
          <w:i/>
          <w:color w:val="FF0000"/>
        </w:rPr>
        <w:t>Approved – Yes 14, No 0, Abstain)</w:t>
      </w:r>
    </w:p>
    <w:p w14:paraId="2FF32538" w14:textId="77777777" w:rsidR="00426404" w:rsidRDefault="00426404">
      <w:pPr>
        <w:spacing w:after="60"/>
        <w:rPr>
          <w:i/>
          <w:color w:val="FF0000"/>
        </w:rPr>
      </w:pPr>
    </w:p>
    <w:p w14:paraId="1DE7A751" w14:textId="77777777" w:rsidR="00426404" w:rsidRDefault="00000000">
      <w:pPr>
        <w:spacing w:after="60"/>
        <w:rPr>
          <w:i/>
          <w:color w:val="FF0000"/>
        </w:rPr>
      </w:pPr>
      <w:r>
        <w:rPr>
          <w:i/>
          <w:color w:val="FF0000"/>
        </w:rPr>
        <w:t xml:space="preserve">Motion passed </w:t>
      </w:r>
    </w:p>
    <w:p w14:paraId="5B0A9D53" w14:textId="77777777" w:rsidR="00426404" w:rsidRDefault="00426404">
      <w:pPr>
        <w:spacing w:after="60"/>
        <w:rPr>
          <w:i/>
          <w:color w:val="FF0000"/>
        </w:rPr>
      </w:pPr>
    </w:p>
    <w:p w14:paraId="41425D42" w14:textId="77777777" w:rsidR="00426404" w:rsidRDefault="00000000">
      <w:pPr>
        <w:spacing w:after="60"/>
        <w:rPr>
          <w:i/>
          <w:color w:val="FF0000"/>
        </w:rPr>
      </w:pPr>
      <w:r>
        <w:rPr>
          <w:i/>
          <w:color w:val="FF0000"/>
        </w:rPr>
        <w:t xml:space="preserve">Motion #7 </w:t>
      </w:r>
    </w:p>
    <w:p w14:paraId="2A007A3B" w14:textId="77777777" w:rsidR="00426404" w:rsidRDefault="00426404">
      <w:pPr>
        <w:spacing w:after="60"/>
        <w:rPr>
          <w:i/>
          <w:color w:val="FF0000"/>
        </w:rPr>
      </w:pPr>
    </w:p>
    <w:p w14:paraId="6F5DE752" w14:textId="77777777" w:rsidR="00426404" w:rsidRDefault="00000000">
      <w:pPr>
        <w:shd w:val="clear" w:color="auto" w:fill="FFFFFF"/>
        <w:spacing w:after="240"/>
        <w:rPr>
          <w:rFonts w:ascii="Calibri" w:eastAsia="Calibri" w:hAnsi="Calibri" w:cs="Calibri"/>
          <w:color w:val="000000"/>
        </w:rPr>
      </w:pPr>
      <w:r>
        <w:rPr>
          <w:i/>
          <w:color w:val="FF0000"/>
        </w:rPr>
        <w:t xml:space="preserve">Mark Becnel:  </w:t>
      </w:r>
    </w:p>
    <w:p w14:paraId="00803658" w14:textId="77777777" w:rsidR="00426404" w:rsidRDefault="00000000">
      <w:pPr>
        <w:shd w:val="clear" w:color="auto" w:fill="FFFFFF"/>
        <w:rPr>
          <w:rFonts w:ascii="Calibri" w:eastAsia="Calibri" w:hAnsi="Calibri" w:cs="Calibri"/>
          <w:color w:val="000000"/>
        </w:rPr>
      </w:pPr>
      <w:r>
        <w:rPr>
          <w:rFonts w:ascii="Calibri" w:eastAsia="Calibri" w:hAnsi="Calibri" w:cs="Calibri"/>
          <w:color w:val="000000"/>
        </w:rPr>
        <w:t xml:space="preserve">While the annual budget is in development, to continue the "chair reserve" and "vice chair reserve", $500 and $300 respectively. These allow for incidental expenses with discretion of the chair and vice chair. This will be a supplemental budget per bylaws and </w:t>
      </w:r>
      <w:proofErr w:type="spellStart"/>
      <w:r>
        <w:rPr>
          <w:rFonts w:ascii="Calibri" w:eastAsia="Calibri" w:hAnsi="Calibri" w:cs="Calibri"/>
          <w:color w:val="000000"/>
        </w:rPr>
        <w:t>non inclusive</w:t>
      </w:r>
      <w:proofErr w:type="spellEnd"/>
      <w:r>
        <w:rPr>
          <w:rFonts w:ascii="Calibri" w:eastAsia="Calibri" w:hAnsi="Calibri" w:cs="Calibri"/>
          <w:color w:val="000000"/>
        </w:rPr>
        <w:t xml:space="preserve"> of the Motion 6.</w:t>
      </w:r>
    </w:p>
    <w:p w14:paraId="51B183B1" w14:textId="77777777" w:rsidR="00426404" w:rsidRDefault="00426404">
      <w:pPr>
        <w:spacing w:after="60"/>
        <w:rPr>
          <w:i/>
          <w:color w:val="FF0000"/>
        </w:rPr>
      </w:pPr>
    </w:p>
    <w:p w14:paraId="22160036" w14:textId="77777777" w:rsidR="00426404" w:rsidRDefault="00000000">
      <w:pPr>
        <w:spacing w:after="60"/>
        <w:rPr>
          <w:i/>
          <w:color w:val="FF0000"/>
        </w:rPr>
      </w:pPr>
      <w:r>
        <w:rPr>
          <w:i/>
          <w:color w:val="FF0000"/>
        </w:rPr>
        <w:t xml:space="preserve">Second the motion – </w:t>
      </w:r>
    </w:p>
    <w:p w14:paraId="4112CD91" w14:textId="77777777" w:rsidR="00426404" w:rsidRDefault="00426404">
      <w:pPr>
        <w:spacing w:after="60"/>
        <w:rPr>
          <w:i/>
          <w:color w:val="FF0000"/>
        </w:rPr>
      </w:pPr>
    </w:p>
    <w:p w14:paraId="09650520" w14:textId="77777777" w:rsidR="00426404" w:rsidRDefault="00000000">
      <w:pPr>
        <w:spacing w:after="60"/>
        <w:rPr>
          <w:i/>
          <w:color w:val="FF0000"/>
        </w:rPr>
      </w:pPr>
      <w:r>
        <w:rPr>
          <w:i/>
          <w:color w:val="FF0000"/>
        </w:rPr>
        <w:t xml:space="preserve">Approved – Yes – 14, No – 0, Abstain – 0 </w:t>
      </w:r>
    </w:p>
    <w:p w14:paraId="0382611D" w14:textId="77777777" w:rsidR="00426404" w:rsidRDefault="00426404">
      <w:pPr>
        <w:spacing w:after="60"/>
        <w:rPr>
          <w:i/>
          <w:color w:val="FF0000"/>
        </w:rPr>
      </w:pPr>
    </w:p>
    <w:p w14:paraId="3BD449C3" w14:textId="77777777" w:rsidR="00426404" w:rsidRDefault="00426404">
      <w:pPr>
        <w:spacing w:after="60"/>
        <w:rPr>
          <w:i/>
          <w:color w:val="FF0000"/>
        </w:rPr>
      </w:pPr>
    </w:p>
    <w:p w14:paraId="5A1E8878" w14:textId="77777777" w:rsidR="00426404" w:rsidRDefault="00000000">
      <w:pPr>
        <w:spacing w:after="60"/>
        <w:rPr>
          <w:b/>
          <w:u w:val="single"/>
        </w:rPr>
      </w:pPr>
      <w:r>
        <w:rPr>
          <w:b/>
          <w:u w:val="single"/>
        </w:rPr>
        <w:t>Council Internal Updates</w:t>
      </w:r>
    </w:p>
    <w:p w14:paraId="60663A22" w14:textId="77777777" w:rsidR="00426404" w:rsidRDefault="00000000">
      <w:pPr>
        <w:spacing w:after="60"/>
      </w:pPr>
      <w:r>
        <w:lastRenderedPageBreak/>
        <w:t>N/A</w:t>
      </w:r>
    </w:p>
    <w:p w14:paraId="4CD122B0" w14:textId="77777777" w:rsidR="00426404" w:rsidRDefault="00000000">
      <w:pPr>
        <w:spacing w:after="60"/>
        <w:rPr>
          <w:b/>
          <w:u w:val="single"/>
        </w:rPr>
      </w:pPr>
      <w:r>
        <w:rPr>
          <w:b/>
          <w:u w:val="single"/>
        </w:rPr>
        <w:t>Concerns / Requests</w:t>
      </w:r>
    </w:p>
    <w:p w14:paraId="0E2C88D7" w14:textId="77777777" w:rsidR="00426404" w:rsidRDefault="00000000">
      <w:pPr>
        <w:spacing w:after="60"/>
      </w:pPr>
      <w:r>
        <w:t>N/A</w:t>
      </w:r>
    </w:p>
    <w:p w14:paraId="5D8A5DD8" w14:textId="77777777" w:rsidR="00426404" w:rsidRDefault="00426404">
      <w:pPr>
        <w:spacing w:after="60"/>
      </w:pPr>
    </w:p>
    <w:p w14:paraId="203F1B16" w14:textId="77777777" w:rsidR="00426404" w:rsidRDefault="00000000">
      <w:pPr>
        <w:spacing w:after="60"/>
        <w:rPr>
          <w:b/>
          <w:u w:val="single"/>
        </w:rPr>
      </w:pPr>
      <w:r>
        <w:rPr>
          <w:b/>
          <w:u w:val="single"/>
        </w:rPr>
        <w:t>Action Items and Suspense’s</w:t>
      </w:r>
    </w:p>
    <w:p w14:paraId="2FFED8E2" w14:textId="77777777" w:rsidR="00426404" w:rsidRDefault="00000000">
      <w:pPr>
        <w:spacing w:after="60"/>
      </w:pPr>
      <w:r>
        <w:t>The following action items were identified:</w:t>
      </w:r>
    </w:p>
    <w:p w14:paraId="5ED3314A" w14:textId="07A96B85" w:rsidR="00426404" w:rsidRDefault="00000000">
      <w:pPr>
        <w:numPr>
          <w:ilvl w:val="0"/>
          <w:numId w:val="3"/>
        </w:numPr>
        <w:pBdr>
          <w:top w:val="nil"/>
          <w:left w:val="nil"/>
          <w:bottom w:val="nil"/>
          <w:right w:val="nil"/>
          <w:between w:val="nil"/>
        </w:pBdr>
        <w:spacing w:after="60"/>
        <w:rPr>
          <w:color w:val="FF0000"/>
        </w:rPr>
      </w:pPr>
      <w:r>
        <w:rPr>
          <w:color w:val="FF0000"/>
        </w:rPr>
        <w:t xml:space="preserve">The council will continue to work on the future predicted budget for the year.  Projection is part of the audit report which gets submitted to AIAA on 6/30.  </w:t>
      </w:r>
    </w:p>
    <w:p w14:paraId="6716BFE5" w14:textId="77777777" w:rsidR="00426404" w:rsidRDefault="00426404">
      <w:pPr>
        <w:spacing w:after="60"/>
      </w:pPr>
    </w:p>
    <w:p w14:paraId="6ECC9020" w14:textId="77777777" w:rsidR="00426404" w:rsidRDefault="00000000">
      <w:pPr>
        <w:rPr>
          <w:color w:val="222222"/>
        </w:rPr>
      </w:pPr>
      <w:r>
        <w:rPr>
          <w:color w:val="222222"/>
        </w:rPr>
        <w:t>Previous Council Meeting open actions: (See Action Item List on Google)</w:t>
      </w:r>
    </w:p>
    <w:tbl>
      <w:tblPr>
        <w:tblStyle w:val="a1"/>
        <w:tblW w:w="9982" w:type="dxa"/>
        <w:tblLayout w:type="fixed"/>
        <w:tblLook w:val="0400" w:firstRow="0" w:lastRow="0" w:firstColumn="0" w:lastColumn="0" w:noHBand="0" w:noVBand="1"/>
      </w:tblPr>
      <w:tblGrid>
        <w:gridCol w:w="6382"/>
        <w:gridCol w:w="1440"/>
        <w:gridCol w:w="2160"/>
      </w:tblGrid>
      <w:tr w:rsidR="00426404" w14:paraId="7D9DDD57"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8C216F5" w14:textId="77777777" w:rsidR="00426404" w:rsidRDefault="00000000">
            <w:pPr>
              <w:jc w:val="center"/>
              <w:rPr>
                <w:b/>
              </w:rPr>
            </w:pPr>
            <w:r>
              <w:rPr>
                <w:b/>
              </w:rPr>
              <w:t>Action</w:t>
            </w: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8F78E3F" w14:textId="77777777" w:rsidR="00426404" w:rsidRDefault="00000000">
            <w:pPr>
              <w:jc w:val="center"/>
              <w:rPr>
                <w:b/>
              </w:rPr>
            </w:pPr>
            <w:r>
              <w:rPr>
                <w:b/>
              </w:rPr>
              <w:t>Assigned To</w:t>
            </w: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1C18C72D" w14:textId="77777777" w:rsidR="00426404" w:rsidRDefault="00000000">
            <w:pPr>
              <w:jc w:val="center"/>
              <w:rPr>
                <w:b/>
              </w:rPr>
            </w:pPr>
            <w:r>
              <w:rPr>
                <w:b/>
              </w:rPr>
              <w:t>Date Assigned</w:t>
            </w:r>
          </w:p>
        </w:tc>
      </w:tr>
      <w:tr w:rsidR="00426404" w14:paraId="2DA17A1B" w14:textId="77777777">
        <w:trPr>
          <w:trHeight w:val="315"/>
        </w:trPr>
        <w:tc>
          <w:tcPr>
            <w:tcW w:w="638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2C414433" w14:textId="77777777" w:rsidR="00426404" w:rsidRDefault="00426404">
            <w:pPr>
              <w:spacing w:after="60"/>
            </w:pPr>
          </w:p>
        </w:tc>
        <w:tc>
          <w:tcPr>
            <w:tcW w:w="14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5EE21A17" w14:textId="77777777" w:rsidR="00426404" w:rsidRDefault="00426404">
            <w:pPr>
              <w:jc w:val="center"/>
            </w:pPr>
          </w:p>
        </w:tc>
        <w:tc>
          <w:tcPr>
            <w:tcW w:w="21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14:paraId="230FBBB9" w14:textId="77777777" w:rsidR="00426404" w:rsidRDefault="00426404">
            <w:pPr>
              <w:jc w:val="center"/>
            </w:pPr>
          </w:p>
        </w:tc>
      </w:tr>
    </w:tbl>
    <w:p w14:paraId="26D625BE" w14:textId="77777777" w:rsidR="00426404" w:rsidRDefault="00426404">
      <w:pPr>
        <w:rPr>
          <w:color w:val="222222"/>
        </w:rPr>
      </w:pPr>
    </w:p>
    <w:p w14:paraId="0072ABE4" w14:textId="77777777" w:rsidR="00426404" w:rsidRDefault="00000000">
      <w:pPr>
        <w:spacing w:after="120"/>
      </w:pPr>
      <w:r>
        <w:t xml:space="preserve">Next Council Meeting July – date TBD </w:t>
      </w:r>
      <w:r>
        <w:rPr>
          <w:b/>
          <w:color w:val="FF0000"/>
        </w:rPr>
        <w:t xml:space="preserve"> </w:t>
      </w:r>
      <w:r>
        <w:rPr>
          <w:b/>
        </w:rPr>
        <w:t xml:space="preserve">| </w:t>
      </w:r>
      <w:r>
        <w:t>Meeting ended at 1915</w:t>
      </w:r>
      <w:r>
        <w:rPr>
          <w:color w:val="FF0000"/>
        </w:rPr>
        <w:t xml:space="preserve"> </w:t>
      </w:r>
      <w:r>
        <w:t>pm</w:t>
      </w:r>
    </w:p>
    <w:sectPr w:rsidR="00426404">
      <w:headerReference w:type="default" r:id="rId8"/>
      <w:headerReference w:type="first" r:id="rId9"/>
      <w:footerReference w:type="first" r:id="rId10"/>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7C7C" w14:textId="77777777" w:rsidR="00665174" w:rsidRDefault="00665174">
      <w:r>
        <w:separator/>
      </w:r>
    </w:p>
  </w:endnote>
  <w:endnote w:type="continuationSeparator" w:id="0">
    <w:p w14:paraId="0CB221EF" w14:textId="77777777" w:rsidR="00665174" w:rsidRDefault="0066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90B9" w14:textId="77777777" w:rsidR="00426404"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12C55">
      <w:rPr>
        <w:noProof/>
        <w:color w:val="000000"/>
      </w:rPr>
      <w:t>1</w:t>
    </w:r>
    <w:r>
      <w:rPr>
        <w:color w:val="000000"/>
      </w:rPr>
      <w:fldChar w:fldCharType="end"/>
    </w:r>
  </w:p>
  <w:p w14:paraId="4328170C" w14:textId="77777777" w:rsidR="00426404" w:rsidRDefault="00426404">
    <w:pPr>
      <w:pBdr>
        <w:top w:val="nil"/>
        <w:left w:val="nil"/>
        <w:bottom w:val="nil"/>
        <w:right w:val="nil"/>
        <w:between w:val="nil"/>
      </w:pBdr>
      <w:tabs>
        <w:tab w:val="center" w:pos="4320"/>
        <w:tab w:val="right" w:pos="8640"/>
      </w:tabs>
      <w:rPr>
        <w:color w:val="000000"/>
      </w:rPr>
    </w:pPr>
  </w:p>
  <w:p w14:paraId="7408FB5A" w14:textId="77777777" w:rsidR="00426404" w:rsidRDefault="004264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5B9B" w14:textId="77777777" w:rsidR="00665174" w:rsidRDefault="00665174">
      <w:r>
        <w:separator/>
      </w:r>
    </w:p>
  </w:footnote>
  <w:footnote w:type="continuationSeparator" w:id="0">
    <w:p w14:paraId="67672291" w14:textId="77777777" w:rsidR="00665174" w:rsidRDefault="0066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4EF5" w14:textId="77777777" w:rsidR="00426404"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7 June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BB0A" w14:textId="77777777" w:rsidR="00426404" w:rsidRDefault="00000000">
    <w:pPr>
      <w:pBdr>
        <w:top w:val="nil"/>
        <w:left w:val="nil"/>
        <w:bottom w:val="nil"/>
        <w:right w:val="nil"/>
        <w:between w:val="nil"/>
      </w:pBdr>
      <w:tabs>
        <w:tab w:val="center" w:pos="4320"/>
        <w:tab w:val="right" w:pos="8640"/>
      </w:tabs>
      <w:jc w:val="right"/>
      <w:rPr>
        <w:color w:val="000000"/>
      </w:rPr>
    </w:pPr>
    <w:r>
      <w:rPr>
        <w:color w:val="000000"/>
      </w:rPr>
      <w:t>Greater Huntsville Section Council Meeting Minutes 7 June 2022</w:t>
    </w:r>
  </w:p>
  <w:p w14:paraId="4C2E31D8" w14:textId="77777777" w:rsidR="00426404" w:rsidRDefault="00426404">
    <w:pPr>
      <w:pBdr>
        <w:top w:val="nil"/>
        <w:left w:val="nil"/>
        <w:bottom w:val="nil"/>
        <w:right w:val="nil"/>
        <w:between w:val="nil"/>
      </w:pBdr>
      <w:tabs>
        <w:tab w:val="center" w:pos="4320"/>
        <w:tab w:val="right" w:pos="8640"/>
      </w:tabs>
      <w:rPr>
        <w:color w:val="000000"/>
      </w:rPr>
    </w:pPr>
  </w:p>
  <w:p w14:paraId="233B02B0" w14:textId="77777777" w:rsidR="00426404" w:rsidRDefault="004264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510"/>
    <w:multiLevelType w:val="multilevel"/>
    <w:tmpl w:val="A6082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241FB6"/>
    <w:multiLevelType w:val="multilevel"/>
    <w:tmpl w:val="61FC61F4"/>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126AC6"/>
    <w:multiLevelType w:val="multilevel"/>
    <w:tmpl w:val="1D92D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39526900">
    <w:abstractNumId w:val="1"/>
  </w:num>
  <w:num w:numId="2" w16cid:durableId="258758751">
    <w:abstractNumId w:val="2"/>
  </w:num>
  <w:num w:numId="3" w16cid:durableId="35870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4"/>
    <w:rsid w:val="00412C55"/>
    <w:rsid w:val="00426404"/>
    <w:rsid w:val="00665174"/>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F8D"/>
  <w15:docId w15:val="{786CC378-B23A-437F-8A1E-B9D430B1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link w:val="DocumentMapChar"/>
    <w:uiPriority w:val="99"/>
    <w:semiHidden/>
    <w:rsid w:val="000908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66EB4"/>
    <w:rPr>
      <w:rFonts w:cs="Times New Roman"/>
      <w:sz w:val="2"/>
    </w:rPr>
  </w:style>
  <w:style w:type="paragraph" w:styleId="Header">
    <w:name w:val="header"/>
    <w:basedOn w:val="Normal"/>
    <w:link w:val="HeaderChar"/>
    <w:uiPriority w:val="99"/>
    <w:rsid w:val="00304BF5"/>
    <w:pPr>
      <w:tabs>
        <w:tab w:val="center" w:pos="4320"/>
        <w:tab w:val="right" w:pos="8640"/>
      </w:tabs>
    </w:pPr>
  </w:style>
  <w:style w:type="character" w:customStyle="1" w:styleId="HeaderChar">
    <w:name w:val="Header Char"/>
    <w:basedOn w:val="DefaultParagraphFont"/>
    <w:link w:val="Header"/>
    <w:uiPriority w:val="99"/>
    <w:locked/>
    <w:rsid w:val="00D42E35"/>
    <w:rPr>
      <w:rFonts w:cs="Times New Roman"/>
      <w:sz w:val="24"/>
      <w:szCs w:val="24"/>
    </w:rPr>
  </w:style>
  <w:style w:type="paragraph" w:styleId="Footer">
    <w:name w:val="footer"/>
    <w:basedOn w:val="Normal"/>
    <w:link w:val="FooterChar"/>
    <w:uiPriority w:val="99"/>
    <w:rsid w:val="00304BF5"/>
    <w:pPr>
      <w:tabs>
        <w:tab w:val="center" w:pos="4320"/>
        <w:tab w:val="right" w:pos="8640"/>
      </w:tabs>
    </w:pPr>
  </w:style>
  <w:style w:type="character" w:customStyle="1" w:styleId="FooterChar">
    <w:name w:val="Footer Char"/>
    <w:basedOn w:val="DefaultParagraphFont"/>
    <w:link w:val="Footer"/>
    <w:uiPriority w:val="99"/>
    <w:locked/>
    <w:rsid w:val="00D42E35"/>
    <w:rPr>
      <w:rFonts w:cs="Times New Roman"/>
      <w:sz w:val="24"/>
      <w:szCs w:val="24"/>
    </w:rPr>
  </w:style>
  <w:style w:type="character" w:styleId="Hyperlink">
    <w:name w:val="Hyperlink"/>
    <w:basedOn w:val="DefaultParagraphFont"/>
    <w:uiPriority w:val="99"/>
    <w:rsid w:val="00254028"/>
    <w:rPr>
      <w:rFonts w:cs="Times New Roman"/>
      <w:color w:val="0000FF"/>
      <w:u w:val="single"/>
    </w:rPr>
  </w:style>
  <w:style w:type="paragraph" w:styleId="BalloonText">
    <w:name w:val="Balloon Text"/>
    <w:basedOn w:val="Normal"/>
    <w:link w:val="BalloonTextChar"/>
    <w:uiPriority w:val="99"/>
    <w:semiHidden/>
    <w:rsid w:val="008939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922"/>
    <w:rPr>
      <w:rFonts w:ascii="Tahoma" w:hAnsi="Tahoma" w:cs="Tahoma"/>
      <w:sz w:val="16"/>
      <w:szCs w:val="16"/>
    </w:rPr>
  </w:style>
  <w:style w:type="paragraph" w:styleId="ListParagraph">
    <w:name w:val="List Paragraph"/>
    <w:basedOn w:val="Normal"/>
    <w:uiPriority w:val="34"/>
    <w:qFormat/>
    <w:rsid w:val="00A551CE"/>
    <w:pPr>
      <w:ind w:left="720"/>
      <w:contextualSpacing/>
    </w:pPr>
  </w:style>
  <w:style w:type="character" w:styleId="Strong">
    <w:name w:val="Strong"/>
    <w:basedOn w:val="DefaultParagraphFont"/>
    <w:uiPriority w:val="99"/>
    <w:qFormat/>
    <w:rsid w:val="00CA4995"/>
    <w:rPr>
      <w:rFonts w:cs="Times New Roman"/>
      <w:b/>
      <w:bCs/>
    </w:rPr>
  </w:style>
  <w:style w:type="paragraph" w:styleId="ListBullet">
    <w:name w:val="List Bullet"/>
    <w:basedOn w:val="Normal"/>
    <w:uiPriority w:val="99"/>
    <w:rsid w:val="009105D0"/>
    <w:pPr>
      <w:numPr>
        <w:numId w:val="1"/>
      </w:numPr>
      <w:contextualSpacing/>
    </w:pPr>
  </w:style>
  <w:style w:type="character" w:styleId="FollowedHyperlink">
    <w:name w:val="FollowedHyperlink"/>
    <w:basedOn w:val="DefaultParagraphFont"/>
    <w:uiPriority w:val="99"/>
    <w:semiHidden/>
    <w:rsid w:val="00D705FD"/>
    <w:rPr>
      <w:rFonts w:cs="Times New Roman"/>
      <w:color w:val="800080"/>
      <w:u w:val="single"/>
    </w:rPr>
  </w:style>
  <w:style w:type="paragraph" w:styleId="NormalWeb">
    <w:name w:val="Normal (Web)"/>
    <w:basedOn w:val="Normal"/>
    <w:uiPriority w:val="99"/>
    <w:rsid w:val="000B347E"/>
    <w:pPr>
      <w:spacing w:before="100" w:beforeAutospacing="1" w:after="100" w:afterAutospacing="1"/>
    </w:pPr>
  </w:style>
  <w:style w:type="character" w:customStyle="1" w:styleId="libtext">
    <w:name w:val="libtext"/>
    <w:basedOn w:val="DefaultParagraphFont"/>
    <w:uiPriority w:val="99"/>
    <w:rsid w:val="00151F44"/>
    <w:rPr>
      <w:rFonts w:cs="Times New Roman"/>
    </w:rPr>
  </w:style>
  <w:style w:type="paragraph" w:styleId="PlainText">
    <w:name w:val="Plain Text"/>
    <w:basedOn w:val="Normal"/>
    <w:link w:val="PlainTextChar"/>
    <w:uiPriority w:val="99"/>
    <w:semiHidden/>
    <w:rsid w:val="00200F86"/>
    <w:rPr>
      <w:rFonts w:ascii="Consolas" w:hAnsi="Consolas"/>
      <w:sz w:val="21"/>
      <w:szCs w:val="21"/>
    </w:rPr>
  </w:style>
  <w:style w:type="character" w:customStyle="1" w:styleId="PlainTextChar">
    <w:name w:val="Plain Text Char"/>
    <w:basedOn w:val="DefaultParagraphFont"/>
    <w:link w:val="PlainText"/>
    <w:uiPriority w:val="99"/>
    <w:semiHidden/>
    <w:locked/>
    <w:rsid w:val="00200F86"/>
    <w:rPr>
      <w:rFonts w:ascii="Consolas" w:hAnsi="Consolas" w:cs="Times New Roman"/>
      <w:sz w:val="21"/>
      <w:szCs w:val="21"/>
    </w:rPr>
  </w:style>
  <w:style w:type="character" w:customStyle="1" w:styleId="apple-converted-space">
    <w:name w:val="apple-converted-space"/>
    <w:basedOn w:val="DefaultParagraphFont"/>
    <w:rsid w:val="005552E0"/>
  </w:style>
  <w:style w:type="character" w:customStyle="1" w:styleId="aqj">
    <w:name w:val="aqj"/>
    <w:basedOn w:val="DefaultParagraphFont"/>
    <w:rsid w:val="005552E0"/>
  </w:style>
  <w:style w:type="paragraph" w:customStyle="1" w:styleId="Default">
    <w:name w:val="Default"/>
    <w:rsid w:val="00C466CB"/>
    <w:pPr>
      <w:autoSpaceDE w:val="0"/>
      <w:autoSpaceDN w:val="0"/>
      <w:adjustRightInd w:val="0"/>
    </w:pPr>
    <w:rPr>
      <w:rFonts w:ascii="Calibri" w:hAnsi="Calibri" w:cs="Calibri"/>
      <w:color w:val="000000"/>
    </w:rPr>
  </w:style>
  <w:style w:type="paragraph" w:styleId="Revision">
    <w:name w:val="Revision"/>
    <w:hidden/>
    <w:semiHidden/>
    <w:rsid w:val="00D11E06"/>
  </w:style>
  <w:style w:type="character" w:styleId="CommentReference">
    <w:name w:val="annotation reference"/>
    <w:basedOn w:val="DefaultParagraphFont"/>
    <w:semiHidden/>
    <w:unhideWhenUsed/>
    <w:rsid w:val="00456AFD"/>
    <w:rPr>
      <w:sz w:val="18"/>
      <w:szCs w:val="18"/>
    </w:rPr>
  </w:style>
  <w:style w:type="paragraph" w:styleId="CommentText">
    <w:name w:val="annotation text"/>
    <w:basedOn w:val="Normal"/>
    <w:link w:val="CommentTextChar"/>
    <w:unhideWhenUsed/>
    <w:rsid w:val="00456AFD"/>
  </w:style>
  <w:style w:type="character" w:customStyle="1" w:styleId="CommentTextChar">
    <w:name w:val="Comment Text Char"/>
    <w:basedOn w:val="DefaultParagraphFont"/>
    <w:link w:val="CommentText"/>
    <w:rsid w:val="00456AFD"/>
    <w:rPr>
      <w:sz w:val="24"/>
      <w:szCs w:val="24"/>
    </w:rPr>
  </w:style>
  <w:style w:type="paragraph" w:styleId="CommentSubject">
    <w:name w:val="annotation subject"/>
    <w:basedOn w:val="CommentText"/>
    <w:next w:val="CommentText"/>
    <w:link w:val="CommentSubjectChar"/>
    <w:semiHidden/>
    <w:unhideWhenUsed/>
    <w:rsid w:val="00456AFD"/>
    <w:rPr>
      <w:b/>
      <w:bCs/>
      <w:sz w:val="20"/>
      <w:szCs w:val="20"/>
    </w:rPr>
  </w:style>
  <w:style w:type="character" w:customStyle="1" w:styleId="CommentSubjectChar">
    <w:name w:val="Comment Subject Char"/>
    <w:basedOn w:val="CommentTextChar"/>
    <w:link w:val="CommentSubject"/>
    <w:semiHidden/>
    <w:rsid w:val="00456AFD"/>
    <w:rPr>
      <w:b/>
      <w:bCs/>
      <w:sz w:val="20"/>
      <w:szCs w:val="20"/>
    </w:rPr>
  </w:style>
  <w:style w:type="character" w:customStyle="1" w:styleId="il">
    <w:name w:val="il"/>
    <w:basedOn w:val="DefaultParagraphFont"/>
    <w:rsid w:val="00133F44"/>
  </w:style>
  <w:style w:type="table" w:styleId="TableGrid">
    <w:name w:val="Table Grid"/>
    <w:basedOn w:val="TableNormal"/>
    <w:rsid w:val="00A0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9A7"/>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3vpi+O/qCfCLe8e4FkovARlzg==">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DriesbaF</dc:creator>
  <cp:lastModifiedBy>Tracie Prater</cp:lastModifiedBy>
  <cp:revision>3</cp:revision>
  <dcterms:created xsi:type="dcterms:W3CDTF">2022-08-17T01:42:00Z</dcterms:created>
  <dcterms:modified xsi:type="dcterms:W3CDTF">2022-08-17T01:43:00Z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0x01010094D9AA6D721ABE4288F450546434CB37</vt:lpwstr>
  </property>
</Properties>
</file>