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ABC4C" w14:textId="762B4929" w:rsidR="008F51E9" w:rsidRPr="008F51E9" w:rsidRDefault="008F51E9" w:rsidP="008F51E9">
      <w:pPr>
        <w:rPr>
          <w:rFonts w:ascii="Times New Roman" w:hAnsi="Times New Roman" w:cs="Times New Roman"/>
          <w:b/>
          <w:bCs/>
        </w:rPr>
      </w:pPr>
      <w:r w:rsidRPr="008F51E9">
        <w:rPr>
          <w:rFonts w:ascii="Times New Roman" w:hAnsi="Times New Roman" w:cs="Times New Roman"/>
          <w:b/>
          <w:bCs/>
        </w:rPr>
        <w:t xml:space="preserve">Roadmap for Global Agreement </w:t>
      </w:r>
      <w:r w:rsidRPr="008F51E9">
        <w:rPr>
          <w:rFonts w:ascii="Times New Roman" w:hAnsi="Times New Roman" w:cs="Times New Roman"/>
          <w:b/>
          <w:bCs/>
        </w:rPr>
        <w:t>on</w:t>
      </w:r>
      <w:r w:rsidRPr="008F51E9">
        <w:rPr>
          <w:rFonts w:ascii="Times New Roman" w:hAnsi="Times New Roman" w:cs="Times New Roman"/>
          <w:b/>
          <w:bCs/>
        </w:rPr>
        <w:t xml:space="preserve"> </w:t>
      </w:r>
      <w:r w:rsidRPr="008F51E9">
        <w:rPr>
          <w:rFonts w:ascii="Times New Roman" w:hAnsi="Times New Roman" w:cs="Times New Roman"/>
          <w:b/>
          <w:bCs/>
        </w:rPr>
        <w:t>S</w:t>
      </w:r>
      <w:r w:rsidRPr="008F51E9">
        <w:rPr>
          <w:rFonts w:ascii="Times New Roman" w:hAnsi="Times New Roman" w:cs="Times New Roman"/>
          <w:b/>
          <w:bCs/>
        </w:rPr>
        <w:t xml:space="preserve">tandards to </w:t>
      </w:r>
      <w:r w:rsidRPr="008F51E9">
        <w:rPr>
          <w:rFonts w:ascii="Times New Roman" w:hAnsi="Times New Roman" w:cs="Times New Roman"/>
          <w:b/>
          <w:bCs/>
        </w:rPr>
        <w:t>A</w:t>
      </w:r>
      <w:r w:rsidRPr="008F51E9">
        <w:rPr>
          <w:rFonts w:ascii="Times New Roman" w:hAnsi="Times New Roman" w:cs="Times New Roman"/>
          <w:b/>
          <w:bCs/>
        </w:rPr>
        <w:t xml:space="preserve">dvance the </w:t>
      </w:r>
      <w:r w:rsidRPr="008F51E9">
        <w:rPr>
          <w:rFonts w:ascii="Times New Roman" w:hAnsi="Times New Roman" w:cs="Times New Roman"/>
          <w:b/>
          <w:bCs/>
        </w:rPr>
        <w:t>L</w:t>
      </w:r>
      <w:r w:rsidRPr="008F51E9">
        <w:rPr>
          <w:rFonts w:ascii="Times New Roman" w:hAnsi="Times New Roman" w:cs="Times New Roman"/>
          <w:b/>
          <w:bCs/>
        </w:rPr>
        <w:t xml:space="preserve">ong </w:t>
      </w:r>
      <w:r w:rsidRPr="008F51E9">
        <w:rPr>
          <w:rFonts w:ascii="Times New Roman" w:hAnsi="Times New Roman" w:cs="Times New Roman"/>
          <w:b/>
          <w:bCs/>
        </w:rPr>
        <w:t>T</w:t>
      </w:r>
      <w:r w:rsidRPr="008F51E9">
        <w:rPr>
          <w:rFonts w:ascii="Times New Roman" w:hAnsi="Times New Roman" w:cs="Times New Roman"/>
          <w:b/>
          <w:bCs/>
        </w:rPr>
        <w:t xml:space="preserve">erm </w:t>
      </w:r>
      <w:r w:rsidRPr="008F51E9">
        <w:rPr>
          <w:rFonts w:ascii="Times New Roman" w:hAnsi="Times New Roman" w:cs="Times New Roman"/>
          <w:b/>
          <w:bCs/>
        </w:rPr>
        <w:t>S</w:t>
      </w:r>
      <w:r w:rsidRPr="008F51E9">
        <w:rPr>
          <w:rFonts w:ascii="Times New Roman" w:hAnsi="Times New Roman" w:cs="Times New Roman"/>
          <w:b/>
          <w:bCs/>
        </w:rPr>
        <w:t xml:space="preserve">ustainability of </w:t>
      </w:r>
      <w:r w:rsidRPr="008F51E9">
        <w:rPr>
          <w:rFonts w:ascii="Times New Roman" w:hAnsi="Times New Roman" w:cs="Times New Roman"/>
          <w:b/>
          <w:bCs/>
        </w:rPr>
        <w:t>S</w:t>
      </w:r>
      <w:r w:rsidRPr="008F51E9">
        <w:rPr>
          <w:rFonts w:ascii="Times New Roman" w:hAnsi="Times New Roman" w:cs="Times New Roman"/>
          <w:b/>
          <w:bCs/>
        </w:rPr>
        <w:t>pace</w:t>
      </w:r>
    </w:p>
    <w:p w14:paraId="37039517" w14:textId="27B59993" w:rsidR="008F51E9" w:rsidRPr="008F51E9" w:rsidRDefault="008F51E9" w:rsidP="008F51E9">
      <w:pPr>
        <w:jc w:val="center"/>
        <w:rPr>
          <w:rFonts w:ascii="Times New Roman" w:hAnsi="Times New Roman" w:cs="Times New Roman"/>
        </w:rPr>
      </w:pPr>
      <w:r w:rsidRPr="008F51E9">
        <w:rPr>
          <w:rFonts w:ascii="Times New Roman" w:hAnsi="Times New Roman" w:cs="Times New Roman"/>
        </w:rPr>
        <w:t>Darren</w:t>
      </w:r>
      <w:r w:rsidRPr="008F51E9">
        <w:rPr>
          <w:rFonts w:ascii="Times New Roman" w:hAnsi="Times New Roman" w:cs="Times New Roman"/>
        </w:rPr>
        <w:t xml:space="preserve"> </w:t>
      </w:r>
      <w:r w:rsidRPr="008F51E9">
        <w:rPr>
          <w:rFonts w:ascii="Times New Roman" w:hAnsi="Times New Roman" w:cs="Times New Roman"/>
        </w:rPr>
        <w:t>McNight</w:t>
      </w:r>
      <w:r w:rsidRPr="008F51E9">
        <w:rPr>
          <w:rFonts w:ascii="Times New Roman" w:hAnsi="Times New Roman" w:cs="Times New Roman"/>
          <w:vertAlign w:val="superscript"/>
        </w:rPr>
        <w:t>1</w:t>
      </w:r>
      <w:r w:rsidRPr="008F51E9">
        <w:rPr>
          <w:rFonts w:ascii="Times New Roman" w:hAnsi="Times New Roman" w:cs="Times New Roman"/>
        </w:rPr>
        <w:t>, Ruth Stilwell</w:t>
      </w:r>
      <w:r w:rsidRPr="008F51E9">
        <w:rPr>
          <w:rFonts w:ascii="Times New Roman" w:hAnsi="Times New Roman" w:cs="Times New Roman"/>
          <w:vertAlign w:val="superscript"/>
        </w:rPr>
        <w:t xml:space="preserve">2, </w:t>
      </w:r>
      <w:r w:rsidR="00527512" w:rsidRPr="00527512">
        <w:rPr>
          <w:rFonts w:ascii="Times New Roman" w:hAnsi="Times New Roman" w:cs="Times New Roman"/>
          <w:color w:val="FF0000"/>
        </w:rPr>
        <w:t>Others</w:t>
      </w:r>
    </w:p>
    <w:p w14:paraId="1F7B6A0D" w14:textId="7D7A4927" w:rsidR="008F51E9" w:rsidRPr="008F51E9" w:rsidRDefault="008F51E9" w:rsidP="008F51E9">
      <w:pPr>
        <w:jc w:val="center"/>
        <w:rPr>
          <w:rFonts w:ascii="Times New Roman" w:hAnsi="Times New Roman" w:cs="Times New Roman"/>
          <w:i/>
          <w:vertAlign w:val="superscript"/>
        </w:rPr>
      </w:pPr>
      <w:r w:rsidRPr="008F51E9">
        <w:rPr>
          <w:rFonts w:ascii="Times New Roman" w:hAnsi="Times New Roman" w:cs="Times New Roman"/>
          <w:i/>
        </w:rPr>
        <w:t>Independent Consultant</w:t>
      </w:r>
      <w:r w:rsidRPr="008F51E9">
        <w:rPr>
          <w:rFonts w:ascii="Times New Roman" w:hAnsi="Times New Roman" w:cs="Times New Roman"/>
          <w:i/>
          <w:vertAlign w:val="superscript"/>
        </w:rPr>
        <w:t>1</w:t>
      </w:r>
      <w:r w:rsidRPr="008F51E9">
        <w:rPr>
          <w:rFonts w:ascii="Times New Roman" w:hAnsi="Times New Roman" w:cs="Times New Roman"/>
          <w:i/>
        </w:rPr>
        <w:t>, Aerospace Policy Solution</w:t>
      </w:r>
      <w:r w:rsidR="00D754F8">
        <w:rPr>
          <w:rFonts w:ascii="Times New Roman" w:hAnsi="Times New Roman" w:cs="Times New Roman"/>
          <w:i/>
        </w:rPr>
        <w:t>s,</w:t>
      </w:r>
      <w:r w:rsidRPr="008F51E9">
        <w:rPr>
          <w:rFonts w:ascii="Times New Roman" w:hAnsi="Times New Roman" w:cs="Times New Roman"/>
          <w:i/>
        </w:rPr>
        <w:t xml:space="preserve"> LLC</w:t>
      </w:r>
      <w:r w:rsidRPr="008F51E9">
        <w:rPr>
          <w:rFonts w:ascii="Times New Roman" w:hAnsi="Times New Roman" w:cs="Times New Roman"/>
          <w:i/>
          <w:vertAlign w:val="superscript"/>
        </w:rPr>
        <w:t xml:space="preserve">2, </w:t>
      </w:r>
    </w:p>
    <w:p w14:paraId="5CA02E44" w14:textId="77777777" w:rsidR="008F51E9" w:rsidRPr="008F51E9" w:rsidRDefault="008F51E9" w:rsidP="008F51E9">
      <w:pPr>
        <w:rPr>
          <w:rFonts w:ascii="Times New Roman" w:hAnsi="Times New Roman" w:cs="Times New Roman"/>
          <w:lang w:eastAsia="zh-TW"/>
        </w:rPr>
      </w:pPr>
    </w:p>
    <w:p w14:paraId="3005CA39" w14:textId="1996AAED" w:rsidR="008F51E9" w:rsidRPr="008F51E9" w:rsidRDefault="008F51E9" w:rsidP="008F51E9">
      <w:pPr>
        <w:jc w:val="center"/>
        <w:rPr>
          <w:rFonts w:ascii="Times New Roman" w:hAnsi="Times New Roman" w:cs="Times New Roman"/>
          <w:lang w:eastAsia="zh-TW"/>
        </w:rPr>
      </w:pPr>
      <w:r w:rsidRPr="008F51E9">
        <w:rPr>
          <w:rFonts w:ascii="Times New Roman" w:hAnsi="Times New Roman" w:cs="Times New Roman"/>
          <w:lang w:eastAsia="zh-TW"/>
        </w:rPr>
        <w:t>ABSTRACT</w:t>
      </w:r>
    </w:p>
    <w:p w14:paraId="44280437" w14:textId="77777777" w:rsidR="008F51E9" w:rsidRPr="008F51E9" w:rsidRDefault="008F51E9" w:rsidP="008F51E9">
      <w:pPr>
        <w:rPr>
          <w:rFonts w:ascii="Times New Roman" w:hAnsi="Times New Roman" w:cs="Times New Roman"/>
          <w:lang w:eastAsia="zh-TW"/>
        </w:rPr>
      </w:pPr>
    </w:p>
    <w:p w14:paraId="692BCBA4" w14:textId="7A116FB4" w:rsidR="008F51E9" w:rsidRDefault="008F51E9" w:rsidP="008F51E9">
      <w:pPr>
        <w:rPr>
          <w:rFonts w:ascii="Times New Roman" w:hAnsi="Times New Roman" w:cs="Times New Roman"/>
          <w:lang w:eastAsia="zh-TW"/>
        </w:rPr>
      </w:pPr>
      <w:r w:rsidRPr="008F51E9">
        <w:rPr>
          <w:rFonts w:ascii="Times New Roman" w:hAnsi="Times New Roman" w:cs="Times New Roman"/>
          <w:lang w:eastAsia="zh-TW"/>
        </w:rPr>
        <w:t xml:space="preserve">Keywords: information sharing, space traffic management, </w:t>
      </w:r>
      <w:r w:rsidRPr="008F51E9">
        <w:rPr>
          <w:rFonts w:ascii="Times New Roman" w:hAnsi="Times New Roman" w:cs="Times New Roman"/>
          <w:lang w:eastAsia="zh-TW"/>
        </w:rPr>
        <w:t>space environment</w:t>
      </w:r>
      <w:r w:rsidRPr="008F51E9">
        <w:rPr>
          <w:rFonts w:ascii="Times New Roman" w:hAnsi="Times New Roman" w:cs="Times New Roman"/>
          <w:lang w:eastAsia="zh-TW"/>
        </w:rPr>
        <w:t>, orbital debris</w:t>
      </w:r>
    </w:p>
    <w:p w14:paraId="09F74AB9" w14:textId="6EFA5845" w:rsidR="00C727B4" w:rsidRDefault="00C727B4" w:rsidP="008F51E9">
      <w:pPr>
        <w:rPr>
          <w:rFonts w:ascii="Times New Roman" w:hAnsi="Times New Roman" w:cs="Times New Roman"/>
          <w:lang w:eastAsia="zh-TW"/>
        </w:rPr>
      </w:pPr>
    </w:p>
    <w:p w14:paraId="151950B2" w14:textId="0739796F" w:rsidR="00C727B4" w:rsidRDefault="00C727B4" w:rsidP="008F51E9">
      <w:pPr>
        <w:rPr>
          <w:rFonts w:ascii="Times New Roman" w:hAnsi="Times New Roman" w:cs="Times New Roman"/>
          <w:lang w:eastAsia="zh-TW"/>
        </w:rPr>
      </w:pPr>
    </w:p>
    <w:p w14:paraId="42F456B7" w14:textId="77777777" w:rsidR="00C727B4" w:rsidRPr="008F51E9" w:rsidRDefault="00C727B4" w:rsidP="008F51E9">
      <w:pPr>
        <w:rPr>
          <w:rFonts w:ascii="Times New Roman" w:hAnsi="Times New Roman" w:cs="Times New Roman"/>
          <w:lang w:eastAsia="zh-TW"/>
        </w:rPr>
      </w:pPr>
    </w:p>
    <w:p w14:paraId="03F9A4E3" w14:textId="77777777" w:rsidR="008F51E9" w:rsidRPr="008F51E9" w:rsidRDefault="008F51E9" w:rsidP="008F51E9">
      <w:pPr>
        <w:rPr>
          <w:rFonts w:ascii="Times New Roman" w:hAnsi="Times New Roman" w:cs="Times New Roman"/>
          <w:lang w:eastAsia="zh-TW"/>
        </w:rPr>
        <w:sectPr w:rsidR="008F51E9" w:rsidRPr="008F51E9" w:rsidSect="008F51E9">
          <w:headerReference w:type="default" r:id="rId7"/>
          <w:footerReference w:type="default" r:id="rId8"/>
          <w:footnotePr>
            <w:pos w:val="beneathText"/>
            <w:numFmt w:val="chicago"/>
          </w:footnotePr>
          <w:endnotePr>
            <w:numFmt w:val="decimal"/>
          </w:endnotePr>
          <w:pgSz w:w="12240" w:h="15840" w:code="1"/>
          <w:pgMar w:top="1418" w:right="1418" w:bottom="1418" w:left="1418" w:header="709" w:footer="709" w:gutter="0"/>
          <w:cols w:space="708"/>
          <w:docGrid w:linePitch="360"/>
        </w:sectPr>
      </w:pPr>
    </w:p>
    <w:p w14:paraId="63F0ED5C" w14:textId="77777777" w:rsidR="008F51E9" w:rsidRPr="008F51E9" w:rsidRDefault="008F51E9" w:rsidP="008F51E9">
      <w:pPr>
        <w:rPr>
          <w:rFonts w:ascii="Times New Roman" w:hAnsi="Times New Roman" w:cs="Times New Roman"/>
          <w:lang w:eastAsia="zh-TW"/>
        </w:rPr>
      </w:pPr>
    </w:p>
    <w:p w14:paraId="02D18D45" w14:textId="77777777" w:rsidR="008F51E9" w:rsidRPr="00B26171" w:rsidRDefault="008F51E9" w:rsidP="00D754F8">
      <w:pPr>
        <w:pStyle w:val="ListParagraph"/>
        <w:numPr>
          <w:ilvl w:val="0"/>
          <w:numId w:val="4"/>
        </w:numPr>
        <w:rPr>
          <w:rFonts w:ascii="Times New Roman" w:hAnsi="Times New Roman" w:cs="Times New Roman"/>
          <w:b/>
          <w:bCs/>
        </w:rPr>
      </w:pPr>
      <w:r w:rsidRPr="00B26171">
        <w:rPr>
          <w:rFonts w:ascii="Times New Roman" w:hAnsi="Times New Roman" w:cs="Times New Roman"/>
          <w:b/>
          <w:bCs/>
        </w:rPr>
        <w:t>Introduction</w:t>
      </w:r>
    </w:p>
    <w:p w14:paraId="45B98D89" w14:textId="77777777" w:rsidR="008F51E9" w:rsidRPr="00B26171" w:rsidRDefault="008F51E9" w:rsidP="00D754F8">
      <w:pPr>
        <w:ind w:firstLine="720"/>
        <w:jc w:val="both"/>
        <w:rPr>
          <w:rFonts w:ascii="Times New Roman" w:hAnsi="Times New Roman" w:cs="Times New Roman"/>
          <w:sz w:val="22"/>
          <w:szCs w:val="22"/>
        </w:rPr>
      </w:pPr>
      <w:r w:rsidRPr="00B26171">
        <w:rPr>
          <w:rFonts w:ascii="Times New Roman" w:hAnsi="Times New Roman" w:cs="Times New Roman"/>
          <w:sz w:val="22"/>
          <w:szCs w:val="22"/>
        </w:rPr>
        <w:t>The need for international standards and established norms of behavior in space is generally accepted by the space community. In addition to US efforts, the European Union has established a Space Surveillance and Tracking Consortium offering to work in cooperation and competition with the United States</w:t>
      </w:r>
      <w:r w:rsidRPr="00B26171">
        <w:rPr>
          <w:rFonts w:ascii="Times New Roman" w:hAnsi="Times New Roman" w:cs="Times New Roman"/>
          <w:sz w:val="22"/>
          <w:szCs w:val="22"/>
        </w:rPr>
        <w:t>.</w:t>
      </w:r>
      <w:r w:rsidRPr="00B26171">
        <w:rPr>
          <w:rStyle w:val="FootnoteReference"/>
          <w:rFonts w:ascii="Times New Roman" w:hAnsi="Times New Roman" w:cs="Times New Roman"/>
          <w:sz w:val="22"/>
          <w:szCs w:val="22"/>
        </w:rPr>
        <w:footnoteReference w:id="1"/>
      </w:r>
      <w:r w:rsidRPr="00B26171">
        <w:rPr>
          <w:rFonts w:ascii="Times New Roman" w:hAnsi="Times New Roman" w:cs="Times New Roman"/>
          <w:sz w:val="22"/>
          <w:szCs w:val="22"/>
        </w:rPr>
        <w:t xml:space="preserve"> While the need to develop a common understanding of best practices for space actors </w:t>
      </w:r>
      <w:r w:rsidR="00D754F8" w:rsidRPr="00B26171">
        <w:rPr>
          <w:rFonts w:ascii="Times New Roman" w:hAnsi="Times New Roman" w:cs="Times New Roman"/>
          <w:sz w:val="22"/>
          <w:szCs w:val="22"/>
        </w:rPr>
        <w:t xml:space="preserve">has general agreement, the path to achieve agreement on standards of behavior is  less clear. </w:t>
      </w:r>
    </w:p>
    <w:p w14:paraId="5295F81A" w14:textId="77777777" w:rsidR="00D754F8" w:rsidRPr="00B26171" w:rsidRDefault="00D754F8" w:rsidP="008F51E9">
      <w:pPr>
        <w:jc w:val="both"/>
        <w:rPr>
          <w:rFonts w:ascii="Times New Roman" w:hAnsi="Times New Roman" w:cs="Times New Roman"/>
          <w:sz w:val="22"/>
          <w:szCs w:val="22"/>
        </w:rPr>
      </w:pPr>
      <w:r w:rsidRPr="00B26171">
        <w:rPr>
          <w:rFonts w:ascii="Times New Roman" w:hAnsi="Times New Roman" w:cs="Times New Roman"/>
          <w:sz w:val="22"/>
          <w:szCs w:val="22"/>
        </w:rPr>
        <w:tab/>
        <w:t xml:space="preserve">This paper evaluates existing opportunities and provides a  roadmap for the development of international standards  for the purpose of meeting the goal of long term sustainability of space. </w:t>
      </w:r>
    </w:p>
    <w:p w14:paraId="4BF4AFEF" w14:textId="4CD50E7D" w:rsidR="00D754F8" w:rsidRPr="00B26171" w:rsidRDefault="00D754F8" w:rsidP="008F51E9">
      <w:pPr>
        <w:jc w:val="both"/>
        <w:rPr>
          <w:rFonts w:ascii="Times New Roman" w:hAnsi="Times New Roman" w:cs="Times New Roman"/>
          <w:sz w:val="22"/>
          <w:szCs w:val="22"/>
        </w:rPr>
      </w:pPr>
    </w:p>
    <w:p w14:paraId="2499A0FC" w14:textId="2B5F35D7" w:rsidR="00D754F8" w:rsidRPr="00B26171" w:rsidRDefault="00D754F8" w:rsidP="00D754F8">
      <w:pPr>
        <w:pStyle w:val="ListParagraph"/>
        <w:numPr>
          <w:ilvl w:val="0"/>
          <w:numId w:val="4"/>
        </w:numPr>
        <w:jc w:val="both"/>
        <w:rPr>
          <w:rFonts w:ascii="Times New Roman" w:hAnsi="Times New Roman" w:cs="Times New Roman"/>
          <w:b/>
          <w:bCs/>
        </w:rPr>
      </w:pPr>
      <w:r w:rsidRPr="00B26171">
        <w:rPr>
          <w:rFonts w:ascii="Times New Roman" w:hAnsi="Times New Roman" w:cs="Times New Roman"/>
          <w:b/>
          <w:bCs/>
        </w:rPr>
        <w:t xml:space="preserve">Existing Structures </w:t>
      </w:r>
    </w:p>
    <w:p w14:paraId="7EA1503E" w14:textId="6C7A3E85" w:rsidR="00D754F8" w:rsidRPr="00B26171" w:rsidRDefault="00D754F8" w:rsidP="00D754F8">
      <w:pPr>
        <w:pStyle w:val="ListParagraph"/>
        <w:numPr>
          <w:ilvl w:val="1"/>
          <w:numId w:val="4"/>
        </w:numPr>
        <w:jc w:val="both"/>
        <w:rPr>
          <w:rFonts w:ascii="Times New Roman" w:hAnsi="Times New Roman" w:cs="Times New Roman"/>
        </w:rPr>
      </w:pPr>
      <w:r w:rsidRPr="00B26171">
        <w:rPr>
          <w:rFonts w:ascii="Times New Roman" w:hAnsi="Times New Roman" w:cs="Times New Roman"/>
        </w:rPr>
        <w:t>COPUOS</w:t>
      </w:r>
    </w:p>
    <w:p w14:paraId="28BD6DC7" w14:textId="2542D6A2" w:rsidR="00D754F8" w:rsidRPr="00B26171" w:rsidRDefault="00D754F8" w:rsidP="00D754F8">
      <w:pPr>
        <w:pStyle w:val="ListParagraph"/>
        <w:ind w:left="792"/>
        <w:jc w:val="both"/>
        <w:rPr>
          <w:rFonts w:ascii="Times New Roman" w:hAnsi="Times New Roman" w:cs="Times New Roman"/>
          <w:color w:val="FF0000"/>
        </w:rPr>
      </w:pPr>
      <w:r w:rsidRPr="00B26171">
        <w:rPr>
          <w:rFonts w:ascii="Times New Roman" w:hAnsi="Times New Roman" w:cs="Times New Roman"/>
          <w:color w:val="FF0000"/>
        </w:rPr>
        <w:t>Need contribution</w:t>
      </w:r>
    </w:p>
    <w:p w14:paraId="69F8FCF1" w14:textId="1030C6CB" w:rsidR="00D754F8" w:rsidRPr="00B26171" w:rsidRDefault="00D754F8" w:rsidP="00D754F8">
      <w:pPr>
        <w:pStyle w:val="ListParagraph"/>
        <w:numPr>
          <w:ilvl w:val="1"/>
          <w:numId w:val="4"/>
        </w:numPr>
        <w:jc w:val="both"/>
        <w:rPr>
          <w:rFonts w:ascii="Times New Roman" w:hAnsi="Times New Roman" w:cs="Times New Roman"/>
        </w:rPr>
      </w:pPr>
      <w:r w:rsidRPr="00B26171">
        <w:rPr>
          <w:rFonts w:ascii="Times New Roman" w:hAnsi="Times New Roman" w:cs="Times New Roman"/>
        </w:rPr>
        <w:t>ICAO</w:t>
      </w:r>
    </w:p>
    <w:p w14:paraId="3A47073A" w14:textId="46735125" w:rsidR="00D754F8" w:rsidRPr="00B26171" w:rsidRDefault="00D754F8" w:rsidP="00845530">
      <w:pPr>
        <w:ind w:firstLine="360"/>
        <w:jc w:val="both"/>
        <w:rPr>
          <w:rFonts w:ascii="Times New Roman" w:hAnsi="Times New Roman" w:cs="Times New Roman"/>
          <w:sz w:val="22"/>
          <w:szCs w:val="22"/>
        </w:rPr>
      </w:pPr>
      <w:r w:rsidRPr="00B26171">
        <w:rPr>
          <w:rFonts w:ascii="Times New Roman" w:hAnsi="Times New Roman" w:cs="Times New Roman"/>
          <w:sz w:val="22"/>
          <w:szCs w:val="22"/>
        </w:rPr>
        <w:t xml:space="preserve">The ICAO structure for the development of </w:t>
      </w:r>
      <w:r w:rsidR="00CE560D" w:rsidRPr="00B26171">
        <w:rPr>
          <w:rFonts w:ascii="Times New Roman" w:hAnsi="Times New Roman" w:cs="Times New Roman"/>
          <w:sz w:val="22"/>
          <w:szCs w:val="22"/>
        </w:rPr>
        <w:t>St</w:t>
      </w:r>
      <w:r w:rsidRPr="00B26171">
        <w:rPr>
          <w:rFonts w:ascii="Times New Roman" w:hAnsi="Times New Roman" w:cs="Times New Roman"/>
          <w:sz w:val="22"/>
          <w:szCs w:val="22"/>
        </w:rPr>
        <w:t xml:space="preserve">andards and </w:t>
      </w:r>
      <w:r w:rsidR="00CE560D" w:rsidRPr="00B26171">
        <w:rPr>
          <w:rFonts w:ascii="Times New Roman" w:hAnsi="Times New Roman" w:cs="Times New Roman"/>
          <w:sz w:val="22"/>
          <w:szCs w:val="22"/>
        </w:rPr>
        <w:t>Re</w:t>
      </w:r>
      <w:r w:rsidRPr="00B26171">
        <w:rPr>
          <w:rFonts w:ascii="Times New Roman" w:hAnsi="Times New Roman" w:cs="Times New Roman"/>
          <w:sz w:val="22"/>
          <w:szCs w:val="22"/>
        </w:rPr>
        <w:t xml:space="preserve">commended </w:t>
      </w:r>
      <w:r w:rsidR="00CE560D" w:rsidRPr="00B26171">
        <w:rPr>
          <w:rFonts w:ascii="Times New Roman" w:hAnsi="Times New Roman" w:cs="Times New Roman"/>
          <w:sz w:val="22"/>
          <w:szCs w:val="22"/>
        </w:rPr>
        <w:t>P</w:t>
      </w:r>
      <w:r w:rsidRPr="00B26171">
        <w:rPr>
          <w:rFonts w:ascii="Times New Roman" w:hAnsi="Times New Roman" w:cs="Times New Roman"/>
          <w:sz w:val="22"/>
          <w:szCs w:val="22"/>
        </w:rPr>
        <w:t xml:space="preserve">ractices </w:t>
      </w:r>
      <w:r w:rsidR="00CE560D" w:rsidRPr="00B26171">
        <w:rPr>
          <w:rFonts w:ascii="Times New Roman" w:hAnsi="Times New Roman" w:cs="Times New Roman"/>
          <w:sz w:val="22"/>
          <w:szCs w:val="22"/>
        </w:rPr>
        <w:t xml:space="preserve">(SARPs) </w:t>
      </w:r>
      <w:r w:rsidRPr="00B26171">
        <w:rPr>
          <w:rFonts w:ascii="Times New Roman" w:hAnsi="Times New Roman" w:cs="Times New Roman"/>
          <w:sz w:val="22"/>
          <w:szCs w:val="22"/>
        </w:rPr>
        <w:t xml:space="preserve">for aviation utilizes a formal structure of expert groups, bringing input from states, industry, and aviation professions. Proposals from expert groups are </w:t>
      </w:r>
      <w:r w:rsidR="00845530" w:rsidRPr="00B26171">
        <w:rPr>
          <w:rFonts w:ascii="Times New Roman" w:hAnsi="Times New Roman" w:cs="Times New Roman"/>
          <w:sz w:val="22"/>
          <w:szCs w:val="22"/>
        </w:rPr>
        <w:t xml:space="preserve">reviewed by the technical commission and a formal process of consultation with contracting states and international organizations. </w:t>
      </w:r>
      <w:r w:rsidRPr="00B26171">
        <w:rPr>
          <w:rFonts w:ascii="Times New Roman" w:hAnsi="Times New Roman" w:cs="Times New Roman"/>
          <w:sz w:val="22"/>
          <w:szCs w:val="22"/>
        </w:rPr>
        <w:t xml:space="preserve"> </w:t>
      </w:r>
      <w:r w:rsidR="00845530" w:rsidRPr="00B26171">
        <w:rPr>
          <w:rFonts w:ascii="Times New Roman" w:hAnsi="Times New Roman" w:cs="Times New Roman"/>
          <w:sz w:val="22"/>
          <w:szCs w:val="22"/>
        </w:rPr>
        <w:t xml:space="preserve">It is important to note that the ICAO process does not require consensus and states are able to formally differ from an ICAO standard, however, doing so requires transparency.  ICAO uses this </w:t>
      </w:r>
      <w:r w:rsidR="00845530" w:rsidRPr="00B26171">
        <w:rPr>
          <w:rFonts w:ascii="Times New Roman" w:hAnsi="Times New Roman" w:cs="Times New Roman"/>
          <w:sz w:val="22"/>
          <w:szCs w:val="22"/>
        </w:rPr>
        <w:t xml:space="preserve">transparency as a mitigation for a lack of consensus. </w:t>
      </w:r>
    </w:p>
    <w:p w14:paraId="0F804BDA" w14:textId="04C252E7" w:rsidR="00845530" w:rsidRPr="00B26171" w:rsidRDefault="00845530" w:rsidP="00845530">
      <w:pPr>
        <w:ind w:firstLine="360"/>
        <w:jc w:val="both"/>
        <w:rPr>
          <w:rFonts w:ascii="Times New Roman" w:hAnsi="Times New Roman" w:cs="Times New Roman"/>
          <w:sz w:val="22"/>
          <w:szCs w:val="22"/>
        </w:rPr>
      </w:pPr>
      <w:r w:rsidRPr="00B26171">
        <w:rPr>
          <w:rFonts w:ascii="Times New Roman" w:hAnsi="Times New Roman" w:cs="Times New Roman"/>
          <w:sz w:val="22"/>
          <w:szCs w:val="22"/>
        </w:rPr>
        <w:t xml:space="preserve">The ICAO process of developing </w:t>
      </w:r>
      <w:r w:rsidR="00263D92" w:rsidRPr="00B26171">
        <w:rPr>
          <w:rFonts w:ascii="Times New Roman" w:hAnsi="Times New Roman" w:cs="Times New Roman"/>
          <w:sz w:val="22"/>
          <w:szCs w:val="22"/>
        </w:rPr>
        <w:t>SARPs</w:t>
      </w:r>
      <w:r w:rsidRPr="00B26171">
        <w:rPr>
          <w:rFonts w:ascii="Times New Roman" w:hAnsi="Times New Roman" w:cs="Times New Roman"/>
          <w:sz w:val="22"/>
          <w:szCs w:val="22"/>
        </w:rPr>
        <w:t xml:space="preserve"> is often, and accurately</w:t>
      </w:r>
      <w:r w:rsidR="00263D92" w:rsidRPr="00B26171">
        <w:rPr>
          <w:rFonts w:ascii="Times New Roman" w:hAnsi="Times New Roman" w:cs="Times New Roman"/>
          <w:sz w:val="22"/>
          <w:szCs w:val="22"/>
        </w:rPr>
        <w:t>,</w:t>
      </w:r>
      <w:r w:rsidRPr="00B26171">
        <w:rPr>
          <w:rFonts w:ascii="Times New Roman" w:hAnsi="Times New Roman" w:cs="Times New Roman"/>
          <w:sz w:val="22"/>
          <w:szCs w:val="22"/>
        </w:rPr>
        <w:t xml:space="preserve"> criticized for being slow and somewhat inflexible.  This can impede the timely development of necessary processes for accommodating new technologies and new entrants. A closer examination of the ICAO process as it adapted to rapid change provides a view of alternative available processes.  ICAO has the ability to develop guidance material using expert groups, but outside the formal consultation processes.  This provides considerable agility in the development of guidance material </w:t>
      </w:r>
      <w:r w:rsidR="00CE560D" w:rsidRPr="00B26171">
        <w:rPr>
          <w:rFonts w:ascii="Times New Roman" w:hAnsi="Times New Roman" w:cs="Times New Roman"/>
          <w:sz w:val="22"/>
          <w:szCs w:val="22"/>
        </w:rPr>
        <w:t xml:space="preserve">on best practices, using the operational expertise of states with the most experience with the subject material.  This allows states with less capacity or experience to adopt the guidelines, knowing it has been through an ICAO process and will form the basis for eventual SARPs. </w:t>
      </w:r>
    </w:p>
    <w:p w14:paraId="2DF31C98" w14:textId="18783177" w:rsidR="00447C83" w:rsidRDefault="00447C83" w:rsidP="00845530">
      <w:pPr>
        <w:ind w:firstLine="360"/>
        <w:jc w:val="both"/>
        <w:rPr>
          <w:rFonts w:ascii="Times New Roman" w:hAnsi="Times New Roman" w:cs="Times New Roman"/>
          <w:sz w:val="22"/>
          <w:szCs w:val="22"/>
        </w:rPr>
      </w:pPr>
      <w:r w:rsidRPr="00B26171">
        <w:rPr>
          <w:rFonts w:ascii="Times New Roman" w:hAnsi="Times New Roman" w:cs="Times New Roman"/>
          <w:sz w:val="22"/>
          <w:szCs w:val="22"/>
        </w:rPr>
        <w:t xml:space="preserve">The ICAO process for the development of guidance material may provide a model that could be effectively followed using existing international structures for space diplomacy. </w:t>
      </w:r>
    </w:p>
    <w:p w14:paraId="560E503C" w14:textId="77777777" w:rsidR="00812732" w:rsidRPr="00B26171" w:rsidRDefault="00812732" w:rsidP="00845530">
      <w:pPr>
        <w:ind w:firstLine="360"/>
        <w:jc w:val="both"/>
        <w:rPr>
          <w:rFonts w:ascii="Times New Roman" w:hAnsi="Times New Roman" w:cs="Times New Roman"/>
          <w:sz w:val="22"/>
          <w:szCs w:val="22"/>
        </w:rPr>
      </w:pPr>
    </w:p>
    <w:p w14:paraId="3972DD7D" w14:textId="61790F37" w:rsidR="00812732" w:rsidRDefault="00812732" w:rsidP="00812732">
      <w:pPr>
        <w:pStyle w:val="ListParagraph"/>
        <w:numPr>
          <w:ilvl w:val="1"/>
          <w:numId w:val="4"/>
        </w:numPr>
        <w:jc w:val="both"/>
        <w:rPr>
          <w:rFonts w:ascii="Times New Roman" w:hAnsi="Times New Roman" w:cs="Times New Roman"/>
        </w:rPr>
      </w:pPr>
      <w:r>
        <w:rPr>
          <w:rFonts w:ascii="Times New Roman" w:hAnsi="Times New Roman" w:cs="Times New Roman"/>
        </w:rPr>
        <w:t>NextGen-SESAR Coordination</w:t>
      </w:r>
      <w:r>
        <w:rPr>
          <w:rFonts w:ascii="Times New Roman" w:hAnsi="Times New Roman" w:cs="Times New Roman"/>
        </w:rPr>
        <w:tab/>
      </w:r>
    </w:p>
    <w:p w14:paraId="7C49A710" w14:textId="1BEEF297" w:rsidR="00812732" w:rsidRDefault="00812732" w:rsidP="00812732">
      <w:pPr>
        <w:ind w:firstLine="360"/>
        <w:jc w:val="both"/>
        <w:rPr>
          <w:rFonts w:ascii="Times New Roman" w:hAnsi="Times New Roman" w:cs="Times New Roman"/>
          <w:sz w:val="22"/>
          <w:szCs w:val="22"/>
        </w:rPr>
      </w:pPr>
      <w:r>
        <w:rPr>
          <w:rFonts w:ascii="Times New Roman" w:hAnsi="Times New Roman" w:cs="Times New Roman"/>
          <w:sz w:val="22"/>
          <w:szCs w:val="22"/>
        </w:rPr>
        <w:t xml:space="preserve">The FAA in the US and the European Union air navigation service providers each launched major aviation modernization programs.  These are NextGen in the US and SESAR in the EU. These programs included numerous elements that required interoperability and common operating standards.  As these two actors represent the majority of global air traffic operations, the elected bilateral coordination to augment the ICAO process. </w:t>
      </w:r>
      <w:r w:rsidR="005333FA">
        <w:rPr>
          <w:rFonts w:ascii="Times New Roman" w:hAnsi="Times New Roman" w:cs="Times New Roman"/>
          <w:sz w:val="22"/>
          <w:szCs w:val="22"/>
        </w:rPr>
        <w:t xml:space="preserve">The approach was an unspoken </w:t>
      </w:r>
      <w:r w:rsidR="005333FA">
        <w:rPr>
          <w:rFonts w:ascii="Times New Roman" w:hAnsi="Times New Roman" w:cs="Times New Roman"/>
          <w:sz w:val="22"/>
          <w:szCs w:val="22"/>
        </w:rPr>
        <w:lastRenderedPageBreak/>
        <w:t xml:space="preserve">acknowledgement that the dominate players could create standards that met their needs in the near term and would form the basis for global standards to be adopted later.  This approach reflected not only the volume of traffic handled, but the willingness of the parties to invest considerable resources in developing both standards and technology. </w:t>
      </w:r>
    </w:p>
    <w:p w14:paraId="38DD57F5" w14:textId="77777777" w:rsidR="005333FA" w:rsidRPr="00812732" w:rsidRDefault="005333FA" w:rsidP="00812732">
      <w:pPr>
        <w:ind w:firstLine="360"/>
        <w:jc w:val="both"/>
        <w:rPr>
          <w:rFonts w:ascii="Times New Roman" w:hAnsi="Times New Roman" w:cs="Times New Roman"/>
          <w:sz w:val="22"/>
          <w:szCs w:val="22"/>
        </w:rPr>
      </w:pPr>
    </w:p>
    <w:p w14:paraId="5DF8A1A2" w14:textId="1F424556" w:rsidR="00D754F8" w:rsidRPr="00B26171" w:rsidRDefault="00D754F8" w:rsidP="00D754F8">
      <w:pPr>
        <w:pStyle w:val="ListParagraph"/>
        <w:numPr>
          <w:ilvl w:val="1"/>
          <w:numId w:val="4"/>
        </w:numPr>
        <w:jc w:val="both"/>
        <w:rPr>
          <w:rFonts w:ascii="Times New Roman" w:hAnsi="Times New Roman" w:cs="Times New Roman"/>
        </w:rPr>
      </w:pPr>
      <w:r w:rsidRPr="00B26171">
        <w:rPr>
          <w:rFonts w:ascii="Times New Roman" w:hAnsi="Times New Roman" w:cs="Times New Roman"/>
          <w:color w:val="FF0000"/>
        </w:rPr>
        <w:t>Other</w:t>
      </w:r>
    </w:p>
    <w:p w14:paraId="0EAE10F1" w14:textId="77777777" w:rsidR="00D754F8" w:rsidRPr="00B26171" w:rsidRDefault="00D754F8" w:rsidP="008F51E9">
      <w:pPr>
        <w:jc w:val="both"/>
        <w:rPr>
          <w:rFonts w:ascii="Times New Roman" w:hAnsi="Times New Roman" w:cs="Times New Roman"/>
          <w:sz w:val="22"/>
          <w:szCs w:val="22"/>
        </w:rPr>
      </w:pPr>
    </w:p>
    <w:p w14:paraId="5D4418DF" w14:textId="0175079B" w:rsidR="00C727B4" w:rsidRPr="00B26171" w:rsidRDefault="00E83DA9" w:rsidP="00C727B4">
      <w:pPr>
        <w:pStyle w:val="ListParagraph"/>
        <w:numPr>
          <w:ilvl w:val="0"/>
          <w:numId w:val="4"/>
        </w:numPr>
        <w:jc w:val="both"/>
        <w:rPr>
          <w:rFonts w:ascii="Times New Roman" w:hAnsi="Times New Roman" w:cs="Times New Roman"/>
          <w:b/>
          <w:bCs/>
        </w:rPr>
      </w:pPr>
      <w:r w:rsidRPr="00B26171">
        <w:rPr>
          <w:rFonts w:ascii="Times New Roman" w:hAnsi="Times New Roman" w:cs="Times New Roman"/>
        </w:rPr>
        <w:t xml:space="preserve"> </w:t>
      </w:r>
      <w:r w:rsidRPr="00B26171">
        <w:rPr>
          <w:rFonts w:ascii="Times New Roman" w:hAnsi="Times New Roman" w:cs="Times New Roman"/>
          <w:b/>
          <w:bCs/>
        </w:rPr>
        <w:t xml:space="preserve">Divide the Question </w:t>
      </w:r>
    </w:p>
    <w:p w14:paraId="01B16C93" w14:textId="4965D372" w:rsidR="00C727B4" w:rsidRPr="00B26171" w:rsidRDefault="00C727B4" w:rsidP="00C727B4">
      <w:pPr>
        <w:pStyle w:val="ListParagraph"/>
        <w:ind w:left="0" w:firstLine="360"/>
        <w:jc w:val="both"/>
        <w:rPr>
          <w:rFonts w:ascii="Times New Roman" w:hAnsi="Times New Roman" w:cs="Times New Roman"/>
        </w:rPr>
      </w:pPr>
      <w:r w:rsidRPr="00B26171">
        <w:rPr>
          <w:rFonts w:ascii="Times New Roman" w:hAnsi="Times New Roman" w:cs="Times New Roman"/>
        </w:rPr>
        <w:t>In developing the roadmap</w:t>
      </w:r>
      <w:r w:rsidR="009727BA" w:rsidRPr="00B26171">
        <w:rPr>
          <w:rFonts w:ascii="Times New Roman" w:hAnsi="Times New Roman" w:cs="Times New Roman"/>
        </w:rPr>
        <w:t>,</w:t>
      </w:r>
      <w:r w:rsidRPr="00B26171">
        <w:rPr>
          <w:rFonts w:ascii="Times New Roman" w:hAnsi="Times New Roman" w:cs="Times New Roman"/>
        </w:rPr>
        <w:t xml:space="preserve"> it is recognized that we need to carefully analyze where international agreement is most needed and will yield the greatest benefit for the space community. </w:t>
      </w:r>
      <w:r w:rsidR="007A4860" w:rsidRPr="00B26171">
        <w:rPr>
          <w:rFonts w:ascii="Times New Roman" w:hAnsi="Times New Roman" w:cs="Times New Roman"/>
        </w:rPr>
        <w:t xml:space="preserve">Efficient use of expert groups should focus expertise on the components of the sustainable space question to enable specialized participation. </w:t>
      </w:r>
    </w:p>
    <w:p w14:paraId="49EBB1F1" w14:textId="5B4C4B4A" w:rsidR="00E83DA9" w:rsidRDefault="00E83DA9" w:rsidP="00E83DA9">
      <w:pPr>
        <w:pStyle w:val="ListParagraph"/>
        <w:numPr>
          <w:ilvl w:val="1"/>
          <w:numId w:val="4"/>
        </w:numPr>
        <w:jc w:val="both"/>
        <w:rPr>
          <w:rFonts w:ascii="Times New Roman" w:hAnsi="Times New Roman" w:cs="Times New Roman"/>
        </w:rPr>
      </w:pPr>
      <w:r w:rsidRPr="00B26171">
        <w:rPr>
          <w:rFonts w:ascii="Times New Roman" w:hAnsi="Times New Roman" w:cs="Times New Roman"/>
        </w:rPr>
        <w:t>Space Situational Awareness</w:t>
      </w:r>
    </w:p>
    <w:p w14:paraId="18F1447B" w14:textId="192FC473" w:rsidR="00E445F7" w:rsidRDefault="00E445F7" w:rsidP="00E445F7">
      <w:pPr>
        <w:jc w:val="both"/>
        <w:rPr>
          <w:rFonts w:ascii="Times New Roman" w:hAnsi="Times New Roman" w:cs="Times New Roman"/>
          <w:color w:val="FF0000"/>
        </w:rPr>
      </w:pPr>
      <w:r>
        <w:rPr>
          <w:rFonts w:ascii="Times New Roman" w:hAnsi="Times New Roman" w:cs="Times New Roman"/>
          <w:color w:val="FF0000"/>
        </w:rPr>
        <w:t xml:space="preserve">Need contribution </w:t>
      </w:r>
    </w:p>
    <w:p w14:paraId="58902666" w14:textId="77777777" w:rsidR="00E445F7" w:rsidRPr="00E445F7" w:rsidRDefault="00E445F7" w:rsidP="00E445F7">
      <w:pPr>
        <w:jc w:val="both"/>
        <w:rPr>
          <w:rFonts w:ascii="Times New Roman" w:hAnsi="Times New Roman" w:cs="Times New Roman"/>
          <w:color w:val="FF0000"/>
        </w:rPr>
      </w:pPr>
    </w:p>
    <w:p w14:paraId="13390C93" w14:textId="2D1E00DB" w:rsidR="00E83DA9" w:rsidRDefault="00E83DA9" w:rsidP="00F05F7E">
      <w:pPr>
        <w:pStyle w:val="ListParagraph"/>
        <w:numPr>
          <w:ilvl w:val="1"/>
          <w:numId w:val="4"/>
        </w:numPr>
        <w:jc w:val="both"/>
        <w:rPr>
          <w:rFonts w:ascii="Times New Roman" w:hAnsi="Times New Roman" w:cs="Times New Roman"/>
        </w:rPr>
      </w:pPr>
      <w:r w:rsidRPr="00B26171">
        <w:rPr>
          <w:rFonts w:ascii="Times New Roman" w:hAnsi="Times New Roman" w:cs="Times New Roman"/>
        </w:rPr>
        <w:t>Space Environment Management</w:t>
      </w:r>
    </w:p>
    <w:p w14:paraId="73139750" w14:textId="7C6F94B9" w:rsidR="00E445F7" w:rsidRDefault="00E445F7" w:rsidP="00E445F7">
      <w:pPr>
        <w:jc w:val="both"/>
        <w:rPr>
          <w:rFonts w:ascii="Times New Roman" w:hAnsi="Times New Roman" w:cs="Times New Roman"/>
          <w:color w:val="FF0000"/>
        </w:rPr>
      </w:pPr>
      <w:r>
        <w:rPr>
          <w:rFonts w:ascii="Times New Roman" w:hAnsi="Times New Roman" w:cs="Times New Roman"/>
          <w:color w:val="FF0000"/>
        </w:rPr>
        <w:t>How do we want to describe this concept?</w:t>
      </w:r>
    </w:p>
    <w:p w14:paraId="5FA97F48" w14:textId="77777777" w:rsidR="00E445F7" w:rsidRPr="00E445F7" w:rsidRDefault="00E445F7" w:rsidP="00E445F7">
      <w:pPr>
        <w:jc w:val="both"/>
        <w:rPr>
          <w:rFonts w:ascii="Times New Roman" w:hAnsi="Times New Roman" w:cs="Times New Roman"/>
          <w:color w:val="FF0000"/>
        </w:rPr>
      </w:pPr>
    </w:p>
    <w:p w14:paraId="394B4D21" w14:textId="77777777" w:rsidR="00B26171" w:rsidRPr="00B26171" w:rsidRDefault="00C727B4" w:rsidP="00B26171">
      <w:pPr>
        <w:pStyle w:val="ListParagraph"/>
        <w:numPr>
          <w:ilvl w:val="2"/>
          <w:numId w:val="4"/>
        </w:numPr>
        <w:jc w:val="both"/>
        <w:rPr>
          <w:rFonts w:ascii="Times New Roman" w:hAnsi="Times New Roman" w:cs="Times New Roman"/>
        </w:rPr>
      </w:pPr>
      <w:r w:rsidRPr="00B26171">
        <w:rPr>
          <w:rFonts w:ascii="Times New Roman" w:hAnsi="Times New Roman" w:cs="Times New Roman"/>
        </w:rPr>
        <w:t>Mitigation</w:t>
      </w:r>
    </w:p>
    <w:p w14:paraId="21F903FA" w14:textId="5C06DF2A" w:rsidR="00B26171" w:rsidRDefault="00B26171" w:rsidP="00E445F7">
      <w:pPr>
        <w:ind w:firstLine="720"/>
        <w:jc w:val="both"/>
        <w:rPr>
          <w:rFonts w:ascii="Times New Roman" w:hAnsi="Times New Roman" w:cs="Times New Roman"/>
          <w:sz w:val="22"/>
          <w:szCs w:val="22"/>
        </w:rPr>
      </w:pPr>
      <w:r>
        <w:rPr>
          <w:rFonts w:ascii="Times New Roman" w:hAnsi="Times New Roman" w:cs="Times New Roman"/>
          <w:sz w:val="22"/>
          <w:szCs w:val="22"/>
        </w:rPr>
        <w:t xml:space="preserve">Mitigation is a forward looking </w:t>
      </w:r>
      <w:r w:rsidR="00876254">
        <w:rPr>
          <w:rFonts w:ascii="Times New Roman" w:hAnsi="Times New Roman" w:cs="Times New Roman"/>
          <w:sz w:val="22"/>
          <w:szCs w:val="22"/>
        </w:rPr>
        <w:t xml:space="preserve">strategy to limit the addition of new debris in the space environment, this includes standards to require propulsive collision avoidance capability for mission duration and deorbit and to fix requirements for the deorbit of all hardware at end of mission. </w:t>
      </w:r>
    </w:p>
    <w:p w14:paraId="0EAC4459" w14:textId="77777777" w:rsidR="00876254" w:rsidRPr="00B26171" w:rsidRDefault="00876254" w:rsidP="00B26171">
      <w:pPr>
        <w:jc w:val="both"/>
        <w:rPr>
          <w:rFonts w:ascii="Times New Roman" w:hAnsi="Times New Roman" w:cs="Times New Roman"/>
          <w:sz w:val="22"/>
          <w:szCs w:val="22"/>
        </w:rPr>
      </w:pPr>
    </w:p>
    <w:p w14:paraId="7E7A6B84" w14:textId="61FA7762" w:rsidR="00C727B4" w:rsidRDefault="00C727B4" w:rsidP="00E83DA9">
      <w:pPr>
        <w:pStyle w:val="ListParagraph"/>
        <w:numPr>
          <w:ilvl w:val="2"/>
          <w:numId w:val="4"/>
        </w:numPr>
        <w:jc w:val="both"/>
        <w:rPr>
          <w:rFonts w:ascii="Times New Roman" w:hAnsi="Times New Roman" w:cs="Times New Roman"/>
        </w:rPr>
      </w:pPr>
      <w:r w:rsidRPr="00B26171">
        <w:rPr>
          <w:rFonts w:ascii="Times New Roman" w:hAnsi="Times New Roman" w:cs="Times New Roman"/>
        </w:rPr>
        <w:t xml:space="preserve">Remediation </w:t>
      </w:r>
    </w:p>
    <w:p w14:paraId="60C2D36D" w14:textId="529B8283" w:rsidR="00876254" w:rsidRPr="00F05F7E" w:rsidRDefault="00876254" w:rsidP="00876254">
      <w:pPr>
        <w:jc w:val="both"/>
        <w:rPr>
          <w:rFonts w:ascii="Times New Roman" w:hAnsi="Times New Roman" w:cs="Times New Roman"/>
          <w:color w:val="FF0000"/>
          <w:sz w:val="22"/>
          <w:szCs w:val="22"/>
        </w:rPr>
      </w:pPr>
      <w:r w:rsidRPr="00876254">
        <w:rPr>
          <w:rFonts w:ascii="Times New Roman" w:hAnsi="Times New Roman" w:cs="Times New Roman"/>
          <w:sz w:val="22"/>
          <w:szCs w:val="22"/>
        </w:rPr>
        <w:t>Remediation is required due to objects abandoned before debris mitigation guidelines were put in place and poor mitigation compliance.</w:t>
      </w:r>
      <w:r w:rsidRPr="00876254">
        <w:rPr>
          <w:rFonts w:ascii="Times New Roman" w:hAnsi="Times New Roman" w:cs="Times New Roman"/>
          <w:sz w:val="22"/>
          <w:szCs w:val="22"/>
        </w:rPr>
        <w:t xml:space="preserve"> Remediation is a reflective approach to clean up the current orbital environment recognizing that there is the ability to identify globally selected objects  </w:t>
      </w:r>
      <w:r w:rsidRPr="00876254">
        <w:rPr>
          <w:rFonts w:ascii="Times New Roman" w:hAnsi="Times New Roman" w:cs="Times New Roman"/>
          <w:sz w:val="22"/>
          <w:szCs w:val="22"/>
        </w:rPr>
        <w:t>that have statistically greatest debris-generating potential to curtail dead-on-dead debris generation</w:t>
      </w:r>
      <w:r w:rsidRPr="00876254">
        <w:rPr>
          <w:rFonts w:ascii="Times New Roman" w:hAnsi="Times New Roman" w:cs="Times New Roman"/>
          <w:sz w:val="22"/>
          <w:szCs w:val="22"/>
        </w:rPr>
        <w:t>.</w:t>
      </w:r>
      <w:r w:rsidR="00F05F7E">
        <w:rPr>
          <w:rFonts w:ascii="Times New Roman" w:hAnsi="Times New Roman" w:cs="Times New Roman"/>
          <w:sz w:val="22"/>
          <w:szCs w:val="22"/>
        </w:rPr>
        <w:t xml:space="preserve"> The risk of collision between two pieces of non</w:t>
      </w:r>
      <w:r w:rsidR="00684688">
        <w:rPr>
          <w:rFonts w:ascii="Times New Roman" w:hAnsi="Times New Roman" w:cs="Times New Roman"/>
          <w:sz w:val="22"/>
          <w:szCs w:val="22"/>
        </w:rPr>
        <w:t>-</w:t>
      </w:r>
      <w:r w:rsidR="00F05F7E">
        <w:rPr>
          <w:rFonts w:ascii="Times New Roman" w:hAnsi="Times New Roman" w:cs="Times New Roman"/>
          <w:sz w:val="22"/>
          <w:szCs w:val="22"/>
        </w:rPr>
        <w:t xml:space="preserve">maneuverable debris is </w:t>
      </w:r>
      <w:r w:rsidR="00F05F7E">
        <w:rPr>
          <w:rFonts w:ascii="Times New Roman" w:hAnsi="Times New Roman" w:cs="Times New Roman"/>
          <w:color w:val="FF0000"/>
          <w:sz w:val="22"/>
          <w:szCs w:val="22"/>
        </w:rPr>
        <w:t xml:space="preserve">do we </w:t>
      </w:r>
      <w:r w:rsidR="00F05F7E">
        <w:rPr>
          <w:rFonts w:ascii="Times New Roman" w:hAnsi="Times New Roman" w:cs="Times New Roman"/>
          <w:color w:val="FF0000"/>
          <w:sz w:val="22"/>
          <w:szCs w:val="22"/>
        </w:rPr>
        <w:t>have statistics on the likelihood or what percentage of conjunction alerts are debris-debris vs satellite-debris</w:t>
      </w:r>
    </w:p>
    <w:p w14:paraId="6E40A09B" w14:textId="77777777" w:rsidR="00876254" w:rsidRPr="00876254" w:rsidRDefault="00876254" w:rsidP="00876254">
      <w:pPr>
        <w:jc w:val="both"/>
        <w:rPr>
          <w:rFonts w:ascii="Times New Roman" w:hAnsi="Times New Roman" w:cs="Times New Roman"/>
        </w:rPr>
      </w:pPr>
    </w:p>
    <w:p w14:paraId="6B8DDCD1" w14:textId="2A1F324B" w:rsidR="00F05F7E" w:rsidRDefault="00F05F7E" w:rsidP="00E83DA9">
      <w:pPr>
        <w:pStyle w:val="ListParagraph"/>
        <w:numPr>
          <w:ilvl w:val="1"/>
          <w:numId w:val="4"/>
        </w:numPr>
        <w:jc w:val="both"/>
        <w:rPr>
          <w:rFonts w:ascii="Times New Roman" w:hAnsi="Times New Roman" w:cs="Times New Roman"/>
        </w:rPr>
      </w:pPr>
      <w:r>
        <w:rPr>
          <w:rFonts w:ascii="Times New Roman" w:hAnsi="Times New Roman" w:cs="Times New Roman"/>
        </w:rPr>
        <w:t xml:space="preserve">Prevention </w:t>
      </w:r>
    </w:p>
    <w:p w14:paraId="09D92105" w14:textId="29618716" w:rsidR="00F05F7E" w:rsidRDefault="00F05F7E" w:rsidP="00E445F7">
      <w:pPr>
        <w:ind w:firstLine="360"/>
        <w:jc w:val="both"/>
        <w:rPr>
          <w:rFonts w:ascii="Times New Roman" w:hAnsi="Times New Roman" w:cs="Times New Roman"/>
        </w:rPr>
      </w:pPr>
      <w:r>
        <w:rPr>
          <w:rFonts w:ascii="Times New Roman" w:hAnsi="Times New Roman" w:cs="Times New Roman"/>
        </w:rPr>
        <w:t xml:space="preserve">The prevention of debris creation is the active role often categorized as ‘space traffic management’. Avoiding collisions in space between active satellites or between an active satellite and debris is but one element of a space traffic management regime. </w:t>
      </w:r>
    </w:p>
    <w:p w14:paraId="1D881C9A" w14:textId="77777777" w:rsidR="000E6496" w:rsidRPr="00F05F7E" w:rsidRDefault="000E6496" w:rsidP="00F05F7E">
      <w:pPr>
        <w:jc w:val="both"/>
        <w:rPr>
          <w:rFonts w:ascii="Times New Roman" w:hAnsi="Times New Roman" w:cs="Times New Roman"/>
        </w:rPr>
      </w:pPr>
    </w:p>
    <w:p w14:paraId="3EDA8DFE" w14:textId="09BE0FF9" w:rsidR="00E83DA9" w:rsidRDefault="00E83DA9" w:rsidP="00F05F7E">
      <w:pPr>
        <w:pStyle w:val="ListParagraph"/>
        <w:numPr>
          <w:ilvl w:val="2"/>
          <w:numId w:val="4"/>
        </w:numPr>
        <w:jc w:val="both"/>
        <w:rPr>
          <w:rFonts w:ascii="Times New Roman" w:hAnsi="Times New Roman" w:cs="Times New Roman"/>
        </w:rPr>
      </w:pPr>
      <w:r w:rsidRPr="00B26171">
        <w:rPr>
          <w:rFonts w:ascii="Times New Roman" w:hAnsi="Times New Roman" w:cs="Times New Roman"/>
        </w:rPr>
        <w:t>Collision Avoidance</w:t>
      </w:r>
    </w:p>
    <w:p w14:paraId="5B7776A2" w14:textId="63DAA423" w:rsidR="000E6496" w:rsidRDefault="000E6496" w:rsidP="00E445F7">
      <w:pPr>
        <w:ind w:firstLine="720"/>
        <w:jc w:val="both"/>
        <w:rPr>
          <w:rFonts w:ascii="Times New Roman" w:hAnsi="Times New Roman" w:cs="Times New Roman"/>
        </w:rPr>
      </w:pPr>
      <w:r>
        <w:rPr>
          <w:rFonts w:ascii="Times New Roman" w:hAnsi="Times New Roman" w:cs="Times New Roman"/>
        </w:rPr>
        <w:t xml:space="preserve">Collision avoidance </w:t>
      </w:r>
      <w:r w:rsidR="000D4291">
        <w:rPr>
          <w:rFonts w:ascii="Times New Roman" w:hAnsi="Times New Roman" w:cs="Times New Roman"/>
        </w:rPr>
        <w:t xml:space="preserve">standards should provide predictability to other operators in shared orbits.  Operator provided information on intent and planned maneuvers is needed to augment space situational awareness systems. As space becomes more congested, it is necessary to establish common understanding and agreement on right of way or coordinated avoidance maneuvers </w:t>
      </w:r>
    </w:p>
    <w:p w14:paraId="7D526FEF" w14:textId="77777777" w:rsidR="000D4291" w:rsidRPr="000E6496" w:rsidRDefault="000D4291" w:rsidP="000E6496">
      <w:pPr>
        <w:jc w:val="both"/>
        <w:rPr>
          <w:rFonts w:ascii="Times New Roman" w:hAnsi="Times New Roman" w:cs="Times New Roman"/>
        </w:rPr>
      </w:pPr>
    </w:p>
    <w:p w14:paraId="5E22C0CF" w14:textId="083FCE67" w:rsidR="00F05F7E" w:rsidRDefault="00F05F7E" w:rsidP="00F05F7E">
      <w:pPr>
        <w:pStyle w:val="ListParagraph"/>
        <w:numPr>
          <w:ilvl w:val="2"/>
          <w:numId w:val="4"/>
        </w:numPr>
        <w:jc w:val="both"/>
        <w:rPr>
          <w:rFonts w:ascii="Times New Roman" w:hAnsi="Times New Roman" w:cs="Times New Roman"/>
        </w:rPr>
      </w:pPr>
      <w:r>
        <w:rPr>
          <w:rFonts w:ascii="Times New Roman" w:hAnsi="Times New Roman" w:cs="Times New Roman"/>
        </w:rPr>
        <w:t>On Orbit Servicing</w:t>
      </w:r>
    </w:p>
    <w:p w14:paraId="12DDE7D0" w14:textId="20DDE18F" w:rsidR="00527512" w:rsidRPr="00527512" w:rsidRDefault="00527512" w:rsidP="00527512">
      <w:pPr>
        <w:jc w:val="both"/>
        <w:rPr>
          <w:rFonts w:ascii="Times New Roman" w:hAnsi="Times New Roman" w:cs="Times New Roman"/>
          <w:color w:val="FF0000"/>
        </w:rPr>
      </w:pPr>
      <w:r>
        <w:rPr>
          <w:rFonts w:ascii="Times New Roman" w:hAnsi="Times New Roman" w:cs="Times New Roman"/>
          <w:color w:val="FF0000"/>
        </w:rPr>
        <w:t>Need to elaborate</w:t>
      </w:r>
    </w:p>
    <w:p w14:paraId="1520D464" w14:textId="77777777" w:rsidR="00E83DA9" w:rsidRDefault="00E83DA9" w:rsidP="00F05F7E">
      <w:pPr>
        <w:pStyle w:val="ListParagraph"/>
        <w:ind w:left="792"/>
        <w:jc w:val="both"/>
        <w:rPr>
          <w:rFonts w:ascii="Times New Roman" w:hAnsi="Times New Roman" w:cs="Times New Roman"/>
        </w:rPr>
      </w:pPr>
    </w:p>
    <w:p w14:paraId="4A54D05D" w14:textId="77777777" w:rsidR="00E83DA9" w:rsidRDefault="00E83DA9" w:rsidP="00E83DA9">
      <w:pPr>
        <w:jc w:val="both"/>
        <w:rPr>
          <w:rFonts w:ascii="Times New Roman" w:hAnsi="Times New Roman" w:cs="Times New Roman"/>
        </w:rPr>
      </w:pPr>
    </w:p>
    <w:p w14:paraId="6AAF2B07" w14:textId="77777777" w:rsidR="00527512" w:rsidRDefault="00B26171" w:rsidP="00527512">
      <w:pPr>
        <w:keepNext/>
        <w:jc w:val="both"/>
      </w:pPr>
      <w:r>
        <w:rPr>
          <w:rFonts w:ascii="Times New Roman" w:hAnsi="Times New Roman" w:cs="Times New Roman"/>
          <w:noProof/>
        </w:rPr>
        <w:drawing>
          <wp:inline distT="0" distB="0" distL="0" distR="0" wp14:anchorId="2418C18F" wp14:editId="55D362D9">
            <wp:extent cx="2757170" cy="2647950"/>
            <wp:effectExtent l="0" t="0" r="0" b="6350"/>
            <wp:docPr id="9" name="Picture 9"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evi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57170" cy="2647950"/>
                    </a:xfrm>
                    <a:prstGeom prst="rect">
                      <a:avLst/>
                    </a:prstGeom>
                  </pic:spPr>
                </pic:pic>
              </a:graphicData>
            </a:graphic>
          </wp:inline>
        </w:drawing>
      </w:r>
    </w:p>
    <w:p w14:paraId="74A8E751" w14:textId="77777777" w:rsidR="00E83DA9" w:rsidRDefault="00527512" w:rsidP="00527512">
      <w:pPr>
        <w:pStyle w:val="Caption"/>
        <w:jc w:val="both"/>
        <w:rPr>
          <w:color w:val="FF0000"/>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527512">
        <w:rPr>
          <w:color w:val="FF0000"/>
        </w:rPr>
        <w:t>How do we want to title this?</w:t>
      </w:r>
    </w:p>
    <w:p w14:paraId="4EC9F477" w14:textId="77777777" w:rsidR="00684688" w:rsidRDefault="00684688" w:rsidP="00684688"/>
    <w:p w14:paraId="045C914B" w14:textId="77777777" w:rsidR="00684688" w:rsidRDefault="00684688" w:rsidP="00684688"/>
    <w:p w14:paraId="736C316B" w14:textId="77777777" w:rsidR="00684688" w:rsidRDefault="00684688" w:rsidP="00684688"/>
    <w:p w14:paraId="074F5995" w14:textId="5A6AFDAB" w:rsidR="00684688" w:rsidRPr="00684688" w:rsidRDefault="00684688" w:rsidP="00684688">
      <w:pPr>
        <w:pStyle w:val="ListParagraph"/>
        <w:numPr>
          <w:ilvl w:val="0"/>
          <w:numId w:val="4"/>
        </w:numPr>
        <w:rPr>
          <w:rFonts w:ascii="Times New Roman" w:hAnsi="Times New Roman" w:cs="Times New Roman"/>
          <w:sz w:val="24"/>
          <w:szCs w:val="24"/>
        </w:rPr>
      </w:pPr>
      <w:r w:rsidRPr="00684688">
        <w:rPr>
          <w:rFonts w:ascii="Times New Roman" w:hAnsi="Times New Roman" w:cs="Times New Roman"/>
          <w:b/>
          <w:bCs/>
        </w:rPr>
        <w:t xml:space="preserve"> Key Questions</w:t>
      </w:r>
    </w:p>
    <w:p w14:paraId="55925E77" w14:textId="2BEEE05F" w:rsidR="00684688" w:rsidRPr="00684688" w:rsidRDefault="00684688" w:rsidP="00684688">
      <w:pPr>
        <w:pStyle w:val="ListParagraph"/>
        <w:numPr>
          <w:ilvl w:val="1"/>
          <w:numId w:val="4"/>
        </w:numPr>
        <w:rPr>
          <w:rFonts w:ascii="Times New Roman" w:hAnsi="Times New Roman" w:cs="Times New Roman"/>
          <w:sz w:val="24"/>
          <w:szCs w:val="24"/>
        </w:rPr>
      </w:pPr>
      <w:r>
        <w:rPr>
          <w:rFonts w:ascii="Times New Roman" w:hAnsi="Times New Roman" w:cs="Times New Roman"/>
        </w:rPr>
        <w:t>Can existing structures in COPUOS be used to develop guidance material/best practices without requiring consensus?</w:t>
      </w:r>
    </w:p>
    <w:p w14:paraId="062272AF" w14:textId="35946FB6" w:rsidR="00684688" w:rsidRPr="00684688" w:rsidRDefault="00684688" w:rsidP="00684688">
      <w:pPr>
        <w:pStyle w:val="ListParagraph"/>
        <w:numPr>
          <w:ilvl w:val="1"/>
          <w:numId w:val="4"/>
        </w:numPr>
        <w:rPr>
          <w:rFonts w:ascii="Times New Roman" w:hAnsi="Times New Roman" w:cs="Times New Roman"/>
          <w:sz w:val="24"/>
          <w:szCs w:val="24"/>
        </w:rPr>
      </w:pPr>
      <w:r>
        <w:rPr>
          <w:rFonts w:ascii="Times New Roman" w:hAnsi="Times New Roman" w:cs="Times New Roman"/>
        </w:rPr>
        <w:t>If not, are there other international structures available with the capacity and credibility to lead the effort?</w:t>
      </w:r>
    </w:p>
    <w:p w14:paraId="1A8E6985" w14:textId="0484D396" w:rsidR="00684688" w:rsidRPr="00E445F7" w:rsidRDefault="00684688" w:rsidP="00684688">
      <w:pPr>
        <w:pStyle w:val="ListParagraph"/>
        <w:numPr>
          <w:ilvl w:val="1"/>
          <w:numId w:val="4"/>
        </w:numPr>
        <w:rPr>
          <w:rFonts w:ascii="Times New Roman" w:hAnsi="Times New Roman" w:cs="Times New Roman"/>
          <w:sz w:val="24"/>
          <w:szCs w:val="24"/>
        </w:rPr>
      </w:pPr>
      <w:r>
        <w:rPr>
          <w:rFonts w:ascii="Times New Roman" w:hAnsi="Times New Roman" w:cs="Times New Roman"/>
          <w:color w:val="FF0000"/>
        </w:rPr>
        <w:t>What other questions should we be asking?</w:t>
      </w:r>
    </w:p>
    <w:p w14:paraId="76B5E094" w14:textId="77777777" w:rsidR="00E445F7" w:rsidRPr="00E445F7" w:rsidRDefault="00E445F7" w:rsidP="00E445F7">
      <w:pPr>
        <w:rPr>
          <w:rFonts w:ascii="Times New Roman" w:hAnsi="Times New Roman" w:cs="Times New Roman"/>
        </w:rPr>
      </w:pPr>
    </w:p>
    <w:p w14:paraId="13E8AE43" w14:textId="51A783C6" w:rsidR="00684688" w:rsidRPr="00E445F7" w:rsidRDefault="00684688" w:rsidP="00684688">
      <w:pPr>
        <w:pStyle w:val="ListParagraph"/>
        <w:numPr>
          <w:ilvl w:val="0"/>
          <w:numId w:val="4"/>
        </w:numPr>
        <w:rPr>
          <w:rFonts w:ascii="Times New Roman" w:hAnsi="Times New Roman" w:cs="Times New Roman"/>
          <w:b/>
          <w:bCs/>
        </w:rPr>
      </w:pPr>
      <w:r w:rsidRPr="00E445F7">
        <w:rPr>
          <w:rFonts w:ascii="Times New Roman" w:hAnsi="Times New Roman" w:cs="Times New Roman"/>
          <w:b/>
          <w:bCs/>
        </w:rPr>
        <w:t>Consequences of Inaction</w:t>
      </w:r>
    </w:p>
    <w:p w14:paraId="22773220" w14:textId="34C855A1" w:rsidR="00E445F7" w:rsidRPr="00E445F7" w:rsidRDefault="00E445F7" w:rsidP="00E445F7">
      <w:pPr>
        <w:rPr>
          <w:rFonts w:ascii="Times New Roman" w:hAnsi="Times New Roman" w:cs="Times New Roman"/>
          <w:color w:val="FF0000"/>
          <w:sz w:val="22"/>
          <w:szCs w:val="22"/>
        </w:rPr>
      </w:pPr>
      <w:r w:rsidRPr="00E445F7">
        <w:rPr>
          <w:rFonts w:ascii="Times New Roman" w:hAnsi="Times New Roman" w:cs="Times New Roman"/>
          <w:color w:val="FF0000"/>
          <w:sz w:val="22"/>
          <w:szCs w:val="22"/>
        </w:rPr>
        <w:t>What will happen if we do nothing?</w:t>
      </w:r>
    </w:p>
    <w:p w14:paraId="651A15EF" w14:textId="77777777" w:rsidR="00E445F7" w:rsidRPr="00E445F7" w:rsidRDefault="00E445F7" w:rsidP="00E445F7">
      <w:pPr>
        <w:rPr>
          <w:rFonts w:ascii="Times New Roman" w:hAnsi="Times New Roman" w:cs="Times New Roman"/>
          <w:b/>
          <w:bCs/>
          <w:color w:val="FF0000"/>
          <w:sz w:val="22"/>
          <w:szCs w:val="22"/>
        </w:rPr>
      </w:pPr>
    </w:p>
    <w:p w14:paraId="25B10024" w14:textId="0489D93C" w:rsidR="00812732" w:rsidRDefault="00812732" w:rsidP="00684688">
      <w:pPr>
        <w:pStyle w:val="ListParagraph"/>
        <w:numPr>
          <w:ilvl w:val="0"/>
          <w:numId w:val="4"/>
        </w:numPr>
        <w:rPr>
          <w:rFonts w:ascii="Times New Roman" w:hAnsi="Times New Roman" w:cs="Times New Roman"/>
          <w:b/>
          <w:bCs/>
        </w:rPr>
      </w:pPr>
      <w:r w:rsidRPr="00E445F7">
        <w:rPr>
          <w:rFonts w:ascii="Times New Roman" w:hAnsi="Times New Roman" w:cs="Times New Roman"/>
          <w:b/>
          <w:bCs/>
        </w:rPr>
        <w:t xml:space="preserve">Steps Forward </w:t>
      </w:r>
    </w:p>
    <w:p w14:paraId="375F7ACF" w14:textId="77777777" w:rsidR="00E445F7" w:rsidRPr="00E445F7" w:rsidRDefault="00E445F7" w:rsidP="00E445F7">
      <w:pPr>
        <w:pStyle w:val="ListParagraph"/>
        <w:ind w:left="360"/>
        <w:rPr>
          <w:rFonts w:ascii="Times New Roman" w:hAnsi="Times New Roman" w:cs="Times New Roman"/>
          <w:b/>
          <w:bCs/>
        </w:rPr>
      </w:pPr>
    </w:p>
    <w:p w14:paraId="68A86898" w14:textId="77777777" w:rsidR="00812732" w:rsidRPr="00E445F7" w:rsidRDefault="00812732" w:rsidP="00812732">
      <w:pPr>
        <w:pStyle w:val="ListParagraph"/>
        <w:numPr>
          <w:ilvl w:val="1"/>
          <w:numId w:val="4"/>
        </w:numPr>
        <w:rPr>
          <w:rFonts w:ascii="Times New Roman" w:hAnsi="Times New Roman" w:cs="Times New Roman"/>
          <w:b/>
          <w:bCs/>
        </w:rPr>
      </w:pPr>
      <w:r w:rsidRPr="00E445F7">
        <w:rPr>
          <w:rFonts w:ascii="Times New Roman" w:hAnsi="Times New Roman" w:cs="Times New Roman"/>
          <w:b/>
          <w:bCs/>
        </w:rPr>
        <w:t xml:space="preserve">Near Term </w:t>
      </w:r>
    </w:p>
    <w:p w14:paraId="029D8DCC" w14:textId="77777777" w:rsidR="00812732" w:rsidRPr="00E445F7" w:rsidRDefault="00812732" w:rsidP="00812732">
      <w:pPr>
        <w:pStyle w:val="ListParagraph"/>
        <w:numPr>
          <w:ilvl w:val="1"/>
          <w:numId w:val="4"/>
        </w:numPr>
        <w:rPr>
          <w:rFonts w:ascii="Times New Roman" w:hAnsi="Times New Roman" w:cs="Times New Roman"/>
          <w:b/>
          <w:bCs/>
        </w:rPr>
      </w:pPr>
      <w:r w:rsidRPr="00E445F7">
        <w:rPr>
          <w:rFonts w:ascii="Times New Roman" w:hAnsi="Times New Roman" w:cs="Times New Roman"/>
          <w:b/>
          <w:bCs/>
        </w:rPr>
        <w:t xml:space="preserve">Medium Term </w:t>
      </w:r>
    </w:p>
    <w:p w14:paraId="5BC74679" w14:textId="2F13A233" w:rsidR="00684688" w:rsidRPr="00E445F7" w:rsidRDefault="00812732" w:rsidP="00812732">
      <w:pPr>
        <w:pStyle w:val="ListParagraph"/>
        <w:numPr>
          <w:ilvl w:val="1"/>
          <w:numId w:val="4"/>
        </w:numPr>
        <w:rPr>
          <w:rFonts w:ascii="Times New Roman" w:hAnsi="Times New Roman" w:cs="Times New Roman"/>
          <w:b/>
          <w:bCs/>
        </w:rPr>
      </w:pPr>
      <w:r w:rsidRPr="00E445F7">
        <w:rPr>
          <w:rFonts w:ascii="Times New Roman" w:hAnsi="Times New Roman" w:cs="Times New Roman"/>
          <w:b/>
          <w:bCs/>
        </w:rPr>
        <w:t>Long Term</w:t>
      </w:r>
      <w:r w:rsidR="00684688" w:rsidRPr="00E445F7">
        <w:rPr>
          <w:rFonts w:ascii="Times New Roman" w:hAnsi="Times New Roman" w:cs="Times New Roman"/>
          <w:b/>
          <w:bCs/>
        </w:rPr>
        <w:t xml:space="preserve"> </w:t>
      </w:r>
    </w:p>
    <w:p w14:paraId="51E068C5" w14:textId="2DB372BF" w:rsidR="00684688" w:rsidRPr="00E445F7" w:rsidRDefault="00684688" w:rsidP="00684688">
      <w:pPr>
        <w:rPr>
          <w:rFonts w:ascii="Times New Roman" w:hAnsi="Times New Roman" w:cs="Times New Roman"/>
          <w:color w:val="FF0000"/>
          <w:sz w:val="22"/>
          <w:szCs w:val="22"/>
        </w:rPr>
      </w:pPr>
      <w:r w:rsidRPr="00E445F7">
        <w:rPr>
          <w:rFonts w:ascii="Times New Roman" w:hAnsi="Times New Roman" w:cs="Times New Roman"/>
          <w:color w:val="FF0000"/>
          <w:sz w:val="22"/>
          <w:szCs w:val="22"/>
        </w:rPr>
        <w:t>Need material for this section</w:t>
      </w:r>
    </w:p>
    <w:p w14:paraId="5845E579" w14:textId="77777777" w:rsidR="00684688" w:rsidRPr="00E445F7" w:rsidRDefault="00684688" w:rsidP="00684688">
      <w:pPr>
        <w:pStyle w:val="ListParagraph"/>
        <w:ind w:left="360"/>
        <w:rPr>
          <w:rFonts w:ascii="Times New Roman" w:hAnsi="Times New Roman" w:cs="Times New Roman"/>
          <w:color w:val="FF0000"/>
        </w:rPr>
      </w:pPr>
    </w:p>
    <w:p w14:paraId="51C85020" w14:textId="77777777" w:rsidR="00684688" w:rsidRDefault="00684688" w:rsidP="00684688">
      <w:pPr>
        <w:rPr>
          <w:rFonts w:ascii="Times New Roman" w:hAnsi="Times New Roman" w:cs="Times New Roman"/>
          <w:color w:val="FF0000"/>
        </w:rPr>
      </w:pPr>
    </w:p>
    <w:p w14:paraId="58ACE448" w14:textId="77777777" w:rsidR="00684688" w:rsidRDefault="00684688" w:rsidP="00684688">
      <w:pPr>
        <w:rPr>
          <w:rFonts w:ascii="Times New Roman" w:hAnsi="Times New Roman" w:cs="Times New Roman"/>
          <w:color w:val="FF0000"/>
        </w:rPr>
      </w:pPr>
    </w:p>
    <w:p w14:paraId="2CCECA20" w14:textId="3B0CFA8E" w:rsidR="00684688" w:rsidRPr="00684688" w:rsidRDefault="00684688" w:rsidP="00684688">
      <w:pPr>
        <w:pStyle w:val="ListParagraph"/>
        <w:numPr>
          <w:ilvl w:val="0"/>
          <w:numId w:val="6"/>
        </w:numPr>
        <w:rPr>
          <w:rFonts w:ascii="Times New Roman" w:hAnsi="Times New Roman" w:cs="Times New Roman"/>
          <w:color w:val="FF0000"/>
        </w:rPr>
        <w:sectPr w:rsidR="00684688" w:rsidRPr="00684688" w:rsidSect="008F51E9">
          <w:footnotePr>
            <w:pos w:val="beneathText"/>
          </w:footnotePr>
          <w:endnotePr>
            <w:numFmt w:val="decimal"/>
          </w:endnotePr>
          <w:type w:val="continuous"/>
          <w:pgSz w:w="12240" w:h="15840" w:code="1"/>
          <w:pgMar w:top="1418" w:right="1418" w:bottom="1418" w:left="1418" w:header="709" w:footer="709" w:gutter="0"/>
          <w:cols w:num="2" w:space="720"/>
          <w:docGrid w:linePitch="360"/>
        </w:sectPr>
      </w:pPr>
    </w:p>
    <w:p w14:paraId="72A43F44" w14:textId="221C199A" w:rsidR="00130547" w:rsidRPr="008F51E9" w:rsidRDefault="00130547">
      <w:pPr>
        <w:rPr>
          <w:rFonts w:ascii="Times New Roman" w:hAnsi="Times New Roman" w:cs="Times New Roman"/>
        </w:rPr>
      </w:pPr>
    </w:p>
    <w:p w14:paraId="4070DE2D" w14:textId="45083B57" w:rsidR="00130547" w:rsidRPr="008F51E9" w:rsidRDefault="00130547">
      <w:pPr>
        <w:rPr>
          <w:rFonts w:ascii="Times New Roman" w:hAnsi="Times New Roman" w:cs="Times New Roman"/>
        </w:rPr>
      </w:pPr>
    </w:p>
    <w:p w14:paraId="67D94E06" w14:textId="169318B8" w:rsidR="00130547" w:rsidRPr="008F51E9" w:rsidRDefault="00130547">
      <w:pPr>
        <w:rPr>
          <w:rFonts w:ascii="Times New Roman" w:hAnsi="Times New Roman" w:cs="Times New Roman"/>
        </w:rPr>
      </w:pPr>
    </w:p>
    <w:p w14:paraId="24280AD6" w14:textId="2F346BDD" w:rsidR="00130547" w:rsidRPr="008F51E9" w:rsidRDefault="00130547">
      <w:pPr>
        <w:rPr>
          <w:rFonts w:ascii="Times New Roman" w:hAnsi="Times New Roman" w:cs="Times New Roman"/>
        </w:rPr>
      </w:pPr>
    </w:p>
    <w:p w14:paraId="327A6C44" w14:textId="77777777" w:rsidR="00130547" w:rsidRPr="008F51E9" w:rsidRDefault="00130547">
      <w:pPr>
        <w:rPr>
          <w:rFonts w:ascii="Times New Roman" w:hAnsi="Times New Roman" w:cs="Times New Roman"/>
        </w:rPr>
      </w:pPr>
    </w:p>
    <w:sectPr w:rsidR="00130547" w:rsidRPr="008F51E9" w:rsidSect="00F15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1A098" w14:textId="77777777" w:rsidR="00DF1A7D" w:rsidRDefault="00DF1A7D" w:rsidP="00851070">
      <w:r>
        <w:separator/>
      </w:r>
    </w:p>
  </w:endnote>
  <w:endnote w:type="continuationSeparator" w:id="0">
    <w:p w14:paraId="5FD8A95A" w14:textId="77777777" w:rsidR="00DF1A7D" w:rsidRDefault="00DF1A7D" w:rsidP="0085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0EFC0" w14:textId="77777777" w:rsidR="008F51E9" w:rsidRPr="003C3F3F" w:rsidRDefault="008F51E9" w:rsidP="00500102">
    <w:pPr>
      <w:pStyle w:val="Header"/>
      <w:ind w:firstLine="0"/>
      <w:jc w:val="center"/>
      <w:rPr>
        <w:ins w:id="1" w:author="Dr. Scott C Kordella" w:date="2020-07-13T16:25:00Z"/>
        <w:sz w:val="16"/>
        <w:szCs w:val="16"/>
        <w:lang w:val="en-US"/>
      </w:rPr>
    </w:pPr>
    <w:ins w:id="2" w:author="Dr. Scott C Kordella" w:date="2020-07-13T16:25:00Z">
      <w:r>
        <w:rPr>
          <w:sz w:val="16"/>
          <w:szCs w:val="16"/>
          <w:lang w:val="en-US"/>
        </w:rPr>
        <w:t>AIAA ASCEND November 2020</w:t>
      </w:r>
    </w:ins>
  </w:p>
  <w:p w14:paraId="672A7536" w14:textId="77777777" w:rsidR="008F51E9" w:rsidRPr="00A2086F" w:rsidRDefault="008F51E9" w:rsidP="00063C2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3C21D" w14:textId="77777777" w:rsidR="00DF1A7D" w:rsidRDefault="00DF1A7D" w:rsidP="00851070">
      <w:r>
        <w:separator/>
      </w:r>
    </w:p>
  </w:footnote>
  <w:footnote w:type="continuationSeparator" w:id="0">
    <w:p w14:paraId="59078306" w14:textId="77777777" w:rsidR="00DF1A7D" w:rsidRDefault="00DF1A7D" w:rsidP="00851070">
      <w:r>
        <w:continuationSeparator/>
      </w:r>
    </w:p>
  </w:footnote>
  <w:footnote w:id="1">
    <w:p w14:paraId="13FCB954" w14:textId="14D7B357" w:rsidR="008F51E9" w:rsidRDefault="008F51E9">
      <w:pPr>
        <w:pStyle w:val="FootnoteText"/>
      </w:pPr>
      <w:r>
        <w:rPr>
          <w:rStyle w:val="FootnoteReference"/>
        </w:rPr>
        <w:footnoteRef/>
      </w:r>
      <w:r>
        <w:t xml:space="preserve"> </w:t>
      </w:r>
      <w:r>
        <w:t>European Space Policy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439A2" w14:textId="78002A7C" w:rsidR="008F51E9" w:rsidRPr="003C3F3F" w:rsidRDefault="008F51E9" w:rsidP="00DF5684">
    <w:pPr>
      <w:pStyle w:val="Header"/>
      <w:ind w:firstLine="0"/>
      <w:jc w:val="center"/>
      <w:rPr>
        <w:sz w:val="16"/>
        <w:szCs w:val="16"/>
        <w:lang w:val="en-US"/>
      </w:rPr>
    </w:pPr>
    <w:ins w:id="0" w:author="Dr. Scott C Kordella" w:date="2020-07-13T16:25:00Z">
      <w:r>
        <w:rPr>
          <w:sz w:val="16"/>
          <w:szCs w:val="16"/>
          <w:lang w:val="en-US"/>
        </w:rPr>
        <w:t>AIAA ASCEND November 2020</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153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AB1AA9"/>
    <w:multiLevelType w:val="hybridMultilevel"/>
    <w:tmpl w:val="F170FF48"/>
    <w:lvl w:ilvl="0" w:tplc="2C7CDB4C">
      <w:start w:val="1"/>
      <w:numFmt w:val="decimal"/>
      <w:lvlText w:val="%1."/>
      <w:lvlJc w:val="left"/>
      <w:pPr>
        <w:ind w:left="720" w:hanging="720"/>
      </w:pPr>
      <w:rPr>
        <w:rFonts w:ascii="Times New Roman" w:eastAsia="PMingLiU"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FA37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095FA0"/>
    <w:multiLevelType w:val="hybridMultilevel"/>
    <w:tmpl w:val="4F9CA6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63D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401EDC"/>
    <w:multiLevelType w:val="hybridMultilevel"/>
    <w:tmpl w:val="3A8C6CE6"/>
    <w:lvl w:ilvl="0" w:tplc="24AE7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D5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 Scott C Kordella">
    <w15:presenceInfo w15:providerId="AD" w15:userId="S::KORDELLA@MITRE.ORG::17460231-a0a7-4d71-a7a7-f30631842b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47"/>
    <w:rsid w:val="00063FEE"/>
    <w:rsid w:val="000D4291"/>
    <w:rsid w:val="000E6496"/>
    <w:rsid w:val="00130547"/>
    <w:rsid w:val="00263D92"/>
    <w:rsid w:val="00447C83"/>
    <w:rsid w:val="00450A46"/>
    <w:rsid w:val="00527512"/>
    <w:rsid w:val="005333FA"/>
    <w:rsid w:val="00684688"/>
    <w:rsid w:val="007A4860"/>
    <w:rsid w:val="007C5ED1"/>
    <w:rsid w:val="00812732"/>
    <w:rsid w:val="00845530"/>
    <w:rsid w:val="00851070"/>
    <w:rsid w:val="00876254"/>
    <w:rsid w:val="008F050F"/>
    <w:rsid w:val="008F51E9"/>
    <w:rsid w:val="009727BA"/>
    <w:rsid w:val="00B26171"/>
    <w:rsid w:val="00C727B4"/>
    <w:rsid w:val="00CE560D"/>
    <w:rsid w:val="00D754F8"/>
    <w:rsid w:val="00DD0B18"/>
    <w:rsid w:val="00DF1A7D"/>
    <w:rsid w:val="00E445F7"/>
    <w:rsid w:val="00E83DA9"/>
    <w:rsid w:val="00F05F7E"/>
    <w:rsid w:val="00F1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2987"/>
  <w15:chartTrackingRefBased/>
  <w15:docId w15:val="{C6AF87A5-153A-A74B-A8BF-55F7B39F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547"/>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851070"/>
    <w:rPr>
      <w:sz w:val="20"/>
      <w:szCs w:val="20"/>
    </w:rPr>
  </w:style>
  <w:style w:type="character" w:customStyle="1" w:styleId="FootnoteTextChar">
    <w:name w:val="Footnote Text Char"/>
    <w:basedOn w:val="DefaultParagraphFont"/>
    <w:link w:val="FootnoteText"/>
    <w:uiPriority w:val="99"/>
    <w:semiHidden/>
    <w:rsid w:val="00851070"/>
    <w:rPr>
      <w:sz w:val="20"/>
      <w:szCs w:val="20"/>
    </w:rPr>
  </w:style>
  <w:style w:type="character" w:styleId="FootnoteReference">
    <w:name w:val="footnote reference"/>
    <w:basedOn w:val="DefaultParagraphFont"/>
    <w:uiPriority w:val="99"/>
    <w:semiHidden/>
    <w:unhideWhenUsed/>
    <w:rsid w:val="00851070"/>
    <w:rPr>
      <w:vertAlign w:val="superscript"/>
    </w:rPr>
  </w:style>
  <w:style w:type="paragraph" w:styleId="BalloonText">
    <w:name w:val="Balloon Text"/>
    <w:basedOn w:val="Normal"/>
    <w:link w:val="BalloonTextChar"/>
    <w:uiPriority w:val="99"/>
    <w:semiHidden/>
    <w:unhideWhenUsed/>
    <w:rsid w:val="008F51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1E9"/>
    <w:rPr>
      <w:rFonts w:ascii="Times New Roman" w:hAnsi="Times New Roman" w:cs="Times New Roman"/>
      <w:sz w:val="18"/>
      <w:szCs w:val="18"/>
    </w:rPr>
  </w:style>
  <w:style w:type="paragraph" w:styleId="Header">
    <w:name w:val="header"/>
    <w:basedOn w:val="Normal"/>
    <w:link w:val="HeaderChar"/>
    <w:uiPriority w:val="99"/>
    <w:unhideWhenUsed/>
    <w:rsid w:val="008F51E9"/>
    <w:pPr>
      <w:tabs>
        <w:tab w:val="center" w:pos="4536"/>
        <w:tab w:val="right" w:pos="9072"/>
      </w:tabs>
      <w:ind w:firstLine="284"/>
      <w:jc w:val="both"/>
    </w:pPr>
    <w:rPr>
      <w:rFonts w:ascii="Times New Roman" w:eastAsia="PMingLiU" w:hAnsi="Times New Roman" w:cs="Times New Roman"/>
      <w:sz w:val="20"/>
      <w:szCs w:val="20"/>
      <w:lang w:val="en-GB"/>
    </w:rPr>
  </w:style>
  <w:style w:type="character" w:customStyle="1" w:styleId="HeaderChar">
    <w:name w:val="Header Char"/>
    <w:basedOn w:val="DefaultParagraphFont"/>
    <w:link w:val="Header"/>
    <w:uiPriority w:val="99"/>
    <w:rsid w:val="008F51E9"/>
    <w:rPr>
      <w:rFonts w:ascii="Times New Roman" w:eastAsia="PMingLiU" w:hAnsi="Times New Roman" w:cs="Times New Roman"/>
      <w:sz w:val="20"/>
      <w:szCs w:val="20"/>
      <w:lang w:val="en-GB"/>
    </w:rPr>
  </w:style>
  <w:style w:type="paragraph" w:styleId="Footer">
    <w:name w:val="footer"/>
    <w:basedOn w:val="Normal"/>
    <w:link w:val="FooterChar"/>
    <w:uiPriority w:val="99"/>
    <w:unhideWhenUsed/>
    <w:rsid w:val="008F51E9"/>
    <w:pPr>
      <w:tabs>
        <w:tab w:val="center" w:pos="4680"/>
        <w:tab w:val="right" w:pos="9360"/>
      </w:tabs>
    </w:pPr>
  </w:style>
  <w:style w:type="character" w:customStyle="1" w:styleId="FooterChar">
    <w:name w:val="Footer Char"/>
    <w:basedOn w:val="DefaultParagraphFont"/>
    <w:link w:val="Footer"/>
    <w:uiPriority w:val="99"/>
    <w:rsid w:val="008F51E9"/>
  </w:style>
  <w:style w:type="paragraph" w:styleId="Caption">
    <w:name w:val="caption"/>
    <w:basedOn w:val="Normal"/>
    <w:next w:val="Normal"/>
    <w:uiPriority w:val="35"/>
    <w:unhideWhenUsed/>
    <w:qFormat/>
    <w:rsid w:val="0052751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 Stilwell</dc:creator>
  <cp:keywords/>
  <dc:description/>
  <cp:lastModifiedBy>Ruth E. Stilwell</cp:lastModifiedBy>
  <cp:revision>7</cp:revision>
  <dcterms:created xsi:type="dcterms:W3CDTF">2020-08-25T02:13:00Z</dcterms:created>
  <dcterms:modified xsi:type="dcterms:W3CDTF">2020-08-26T03:52:00Z</dcterms:modified>
</cp:coreProperties>
</file>