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1C05" w14:textId="77777777" w:rsidR="009C6F40" w:rsidRPr="001404D9" w:rsidRDefault="009C6F40" w:rsidP="009C6F40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DFBA789" w14:textId="4908D159" w:rsidR="009C6F40" w:rsidRPr="003E06E2" w:rsidRDefault="009C6F40" w:rsidP="009C6F40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December 19, 2018</w:t>
      </w:r>
    </w:p>
    <w:p w14:paraId="5A5703B1" w14:textId="77777777" w:rsidR="009C6F40" w:rsidRPr="003E06E2" w:rsidRDefault="009C6F40" w:rsidP="009C6F4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0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eeting Minutes </w:t>
      </w:r>
      <w:r w:rsidRPr="003E0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For: </w:t>
      </w:r>
      <w:r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AIAA Cape Canaveral Executive Council Members</w:t>
      </w:r>
    </w:p>
    <w:p w14:paraId="57357DBB" w14:textId="5BFF9607" w:rsidR="009C6F40" w:rsidRPr="003E06E2" w:rsidRDefault="009C6F40" w:rsidP="009C6F4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December 19, 2018</w:t>
      </w:r>
      <w:r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Council Meeting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Minutes, </w:t>
      </w:r>
      <w:r w:rsidR="00C90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7:00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pm to </w:t>
      </w:r>
      <w:r w:rsidR="00C90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8:00 </w:t>
      </w:r>
      <w:r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pm</w:t>
      </w:r>
    </w:p>
    <w:p w14:paraId="3A25665F" w14:textId="77777777" w:rsidR="009C6F40" w:rsidRPr="0088756D" w:rsidRDefault="009C6F40" w:rsidP="009C6F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56D">
        <w:rPr>
          <w:rFonts w:ascii="Times New Roman" w:hAnsi="Times New Roman" w:cs="Times New Roman"/>
          <w:b/>
          <w:sz w:val="24"/>
          <w:szCs w:val="24"/>
          <w:u w:val="single"/>
        </w:rPr>
        <w:t>Council Members in Attendance</w:t>
      </w:r>
    </w:p>
    <w:p w14:paraId="47D51285" w14:textId="77777777" w:rsidR="009C6F40" w:rsidRPr="00C53AE4" w:rsidRDefault="009C6F40" w:rsidP="009C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AE4">
        <w:rPr>
          <w:rFonts w:ascii="Times New Roman" w:hAnsi="Times New Roman" w:cs="Times New Roman"/>
          <w:sz w:val="24"/>
          <w:szCs w:val="24"/>
        </w:rPr>
        <w:t>Chairman: Matthew Zuk</w:t>
      </w:r>
    </w:p>
    <w:p w14:paraId="54344125" w14:textId="77777777" w:rsidR="009C6F40" w:rsidRPr="00C53AE4" w:rsidRDefault="009C6F40" w:rsidP="009C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AE4">
        <w:rPr>
          <w:rFonts w:ascii="Times New Roman" w:hAnsi="Times New Roman" w:cs="Times New Roman"/>
          <w:sz w:val="24"/>
          <w:szCs w:val="24"/>
        </w:rPr>
        <w:t>Vice Chairman: Rachel Mocini</w:t>
      </w:r>
    </w:p>
    <w:p w14:paraId="73B4178F" w14:textId="77777777" w:rsidR="009C6F40" w:rsidRPr="00C53AE4" w:rsidRDefault="009C6F40" w:rsidP="009C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AE4">
        <w:rPr>
          <w:rFonts w:ascii="Times New Roman" w:hAnsi="Times New Roman" w:cs="Times New Roman"/>
          <w:sz w:val="24"/>
          <w:szCs w:val="24"/>
        </w:rPr>
        <w:t>Secretary: Holly Petrucci</w:t>
      </w:r>
    </w:p>
    <w:p w14:paraId="29D8E23B" w14:textId="77777777" w:rsidR="00626352" w:rsidRDefault="00626352" w:rsidP="009C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352">
        <w:rPr>
          <w:rFonts w:ascii="Times New Roman" w:hAnsi="Times New Roman" w:cs="Times New Roman"/>
          <w:sz w:val="24"/>
          <w:szCs w:val="24"/>
        </w:rPr>
        <w:t>Treasurer: Taylor Dacko</w:t>
      </w:r>
    </w:p>
    <w:p w14:paraId="24804056" w14:textId="61B64DF0" w:rsidR="009C6F40" w:rsidRDefault="00626352" w:rsidP="009C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352">
        <w:rPr>
          <w:rFonts w:ascii="Times New Roman" w:hAnsi="Times New Roman" w:cs="Times New Roman"/>
          <w:sz w:val="24"/>
          <w:szCs w:val="24"/>
        </w:rPr>
        <w:t>Education Officer: Dr. Dave Fleming</w:t>
      </w:r>
    </w:p>
    <w:p w14:paraId="7DE5FE10" w14:textId="77777777" w:rsidR="00626352" w:rsidRDefault="00626352" w:rsidP="009C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0E40E" w14:textId="77777777" w:rsidR="009C6F40" w:rsidRDefault="009C6F40" w:rsidP="009C6F4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Start: 7:03 pm</w:t>
      </w:r>
    </w:p>
    <w:p w14:paraId="59A9CB7F" w14:textId="77777777" w:rsidR="009C6F40" w:rsidRDefault="009C6F40" w:rsidP="009C6F4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1F09BE1" w14:textId="77777777" w:rsidR="009C6F40" w:rsidRDefault="009C6F40" w:rsidP="009C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22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698F149" w14:textId="4EB77A43" w:rsidR="009C6F40" w:rsidRPr="009C6F40" w:rsidRDefault="009C6F40" w:rsidP="009C6F4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F40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6F40">
        <w:rPr>
          <w:rFonts w:ascii="Times New Roman" w:hAnsi="Times New Roman" w:cs="Times New Roman"/>
          <w:sz w:val="24"/>
          <w:szCs w:val="24"/>
        </w:rPr>
        <w:t>7</w:t>
      </w:r>
      <w:ins w:id="0" w:author="Windows User" w:date="2019-02-05T20:12:00Z">
        <w:r w:rsidR="00EB067F">
          <w:rPr>
            <w:rFonts w:ascii="Times New Roman" w:hAnsi="Times New Roman" w:cs="Times New Roman"/>
            <w:sz w:val="24"/>
            <w:szCs w:val="24"/>
          </w:rPr>
          <w:t>, 2018</w:t>
        </w:r>
      </w:ins>
      <w:r>
        <w:rPr>
          <w:rFonts w:ascii="Times New Roman" w:hAnsi="Times New Roman" w:cs="Times New Roman"/>
          <w:sz w:val="24"/>
          <w:szCs w:val="24"/>
        </w:rPr>
        <w:t xml:space="preserve"> &amp; November 14,</w:t>
      </w:r>
      <w:ins w:id="1" w:author="Windows User" w:date="2019-02-05T20:12:00Z">
        <w:r w:rsidR="00EB067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2018</w:t>
      </w:r>
      <w:r w:rsidRPr="009C6F40">
        <w:rPr>
          <w:rFonts w:ascii="Times New Roman" w:hAnsi="Times New Roman" w:cs="Times New Roman"/>
          <w:sz w:val="24"/>
          <w:szCs w:val="24"/>
        </w:rPr>
        <w:t xml:space="preserve"> meeting minutes were </w:t>
      </w:r>
      <w:r>
        <w:rPr>
          <w:rFonts w:ascii="Times New Roman" w:hAnsi="Times New Roman" w:cs="Times New Roman"/>
          <w:sz w:val="24"/>
          <w:szCs w:val="24"/>
        </w:rPr>
        <w:t xml:space="preserve">posted to </w:t>
      </w:r>
      <w:ins w:id="2" w:author="Windows User" w:date="2019-02-05T20:12:00Z">
        <w:r w:rsidR="00EB067F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>Engage</w:t>
      </w:r>
      <w:ins w:id="3" w:author="Windows User" w:date="2019-02-05T20:12:00Z">
        <w:r w:rsidR="00EB067F">
          <w:rPr>
            <w:rFonts w:ascii="Times New Roman" w:hAnsi="Times New Roman" w:cs="Times New Roman"/>
            <w:sz w:val="24"/>
            <w:szCs w:val="24"/>
          </w:rPr>
          <w:t xml:space="preserve"> website under the Cape Canaveral </w:t>
        </w:r>
      </w:ins>
      <w:ins w:id="4" w:author="Windows User" w:date="2019-02-05T20:14:00Z">
        <w:r w:rsidR="00EB067F">
          <w:rPr>
            <w:rFonts w:ascii="Times New Roman" w:hAnsi="Times New Roman" w:cs="Times New Roman"/>
            <w:sz w:val="24"/>
            <w:szCs w:val="24"/>
          </w:rPr>
          <w:t>S</w:t>
        </w:r>
      </w:ins>
      <w:ins w:id="5" w:author="Windows User" w:date="2019-02-05T20:12:00Z">
        <w:r w:rsidR="00EB067F">
          <w:rPr>
            <w:rFonts w:ascii="Times New Roman" w:hAnsi="Times New Roman" w:cs="Times New Roman"/>
            <w:sz w:val="24"/>
            <w:szCs w:val="24"/>
          </w:rPr>
          <w:t>ection community library</w:t>
        </w:r>
      </w:ins>
      <w:r w:rsidRPr="009C6F40">
        <w:rPr>
          <w:rFonts w:ascii="Times New Roman" w:hAnsi="Times New Roman" w:cs="Times New Roman"/>
          <w:sz w:val="24"/>
          <w:szCs w:val="24"/>
        </w:rPr>
        <w:t>.</w:t>
      </w:r>
    </w:p>
    <w:p w14:paraId="146D629A" w14:textId="255871A6" w:rsidR="009C6F40" w:rsidRPr="009C6F40" w:rsidRDefault="00EB067F" w:rsidP="009C6F4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ins w:id="6" w:author="Windows User" w:date="2019-02-05T20:13:00Z"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del w:id="7" w:author="Windows User" w:date="2019-02-05T20:13:00Z">
        <w:r w:rsidR="009C6F40" w:rsidDel="00EB067F">
          <w:rPr>
            <w:rFonts w:ascii="Times New Roman" w:hAnsi="Times New Roman" w:cs="Times New Roman"/>
            <w:sz w:val="24"/>
            <w:szCs w:val="24"/>
          </w:rPr>
          <w:delText xml:space="preserve">Reviewed </w:delText>
        </w:r>
      </w:del>
      <w:r w:rsidR="009C6F40">
        <w:rPr>
          <w:rFonts w:ascii="Times New Roman" w:hAnsi="Times New Roman" w:cs="Times New Roman"/>
          <w:sz w:val="24"/>
          <w:szCs w:val="24"/>
        </w:rPr>
        <w:t xml:space="preserve">December 2018 </w:t>
      </w:r>
      <w:r w:rsidR="009C6F40" w:rsidRPr="009C6F40">
        <w:rPr>
          <w:rFonts w:ascii="Times New Roman" w:hAnsi="Times New Roman" w:cs="Times New Roman"/>
          <w:sz w:val="24"/>
          <w:szCs w:val="24"/>
        </w:rPr>
        <w:t>Treasurer’s report</w:t>
      </w:r>
      <w:ins w:id="8" w:author="Windows User" w:date="2019-02-05T20:13:00Z">
        <w:r>
          <w:rPr>
            <w:rFonts w:ascii="Times New Roman" w:hAnsi="Times New Roman" w:cs="Times New Roman"/>
            <w:sz w:val="24"/>
            <w:szCs w:val="24"/>
          </w:rPr>
          <w:t xml:space="preserve"> was </w:t>
        </w:r>
        <w:del w:id="9" w:author="H P" w:date="2019-02-20T10:17:00Z">
          <w:r w:rsidDel="001E73E2">
            <w:rPr>
              <w:rFonts w:ascii="Times New Roman" w:hAnsi="Times New Roman" w:cs="Times New Roman"/>
              <w:sz w:val="24"/>
              <w:szCs w:val="24"/>
            </w:rPr>
            <w:delText>recieved</w:delText>
          </w:r>
        </w:del>
      </w:ins>
      <w:ins w:id="10" w:author="H P" w:date="2019-02-20T10:17:00Z">
        <w:r w:rsidR="001E73E2">
          <w:rPr>
            <w:rFonts w:ascii="Times New Roman" w:hAnsi="Times New Roman" w:cs="Times New Roman"/>
            <w:sz w:val="24"/>
            <w:szCs w:val="24"/>
          </w:rPr>
          <w:t>received</w:t>
        </w:r>
      </w:ins>
      <w:r w:rsidR="009C6F40">
        <w:rPr>
          <w:rFonts w:ascii="Times New Roman" w:hAnsi="Times New Roman" w:cs="Times New Roman"/>
          <w:sz w:val="24"/>
          <w:szCs w:val="24"/>
        </w:rPr>
        <w:t xml:space="preserve">. </w:t>
      </w:r>
      <w:ins w:id="11" w:author="Windows User" w:date="2019-02-05T20:13:00Z">
        <w:r>
          <w:rPr>
            <w:rFonts w:ascii="Times New Roman" w:hAnsi="Times New Roman" w:cs="Times New Roman"/>
            <w:sz w:val="24"/>
            <w:szCs w:val="24"/>
          </w:rPr>
          <w:t>T</w:t>
        </w:r>
      </w:ins>
      <w:ins w:id="12" w:author="H P" w:date="2019-02-20T10:17:00Z">
        <w:r w:rsidR="001E73E2">
          <w:rPr>
            <w:rFonts w:ascii="Times New Roman" w:hAnsi="Times New Roman" w:cs="Times New Roman"/>
            <w:sz w:val="24"/>
            <w:szCs w:val="24"/>
          </w:rPr>
          <w:t>a</w:t>
        </w:r>
      </w:ins>
      <w:ins w:id="13" w:author="Windows User" w:date="2019-02-05T20:13:00Z">
        <w:r>
          <w:rPr>
            <w:rFonts w:ascii="Times New Roman" w:hAnsi="Times New Roman" w:cs="Times New Roman"/>
            <w:sz w:val="24"/>
            <w:szCs w:val="24"/>
          </w:rPr>
          <w:t>ylor Dacko will post to the</w:t>
        </w:r>
      </w:ins>
      <w:ins w:id="14" w:author="Windows User" w:date="2019-02-05T20:14:00Z">
        <w:r w:rsidRPr="00EB067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Engage website under the Cape Canaveral Officers community library</w:t>
        </w:r>
      </w:ins>
      <w:ins w:id="15" w:author="Windows User" w:date="2019-02-05T20:1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6" w:author="Windows User" w:date="2019-02-05T20:14:00Z">
        <w:r w:rsidR="009C6F40" w:rsidDel="00EB067F">
          <w:rPr>
            <w:rFonts w:ascii="Times New Roman" w:hAnsi="Times New Roman" w:cs="Times New Roman"/>
            <w:sz w:val="24"/>
            <w:szCs w:val="24"/>
          </w:rPr>
          <w:delText xml:space="preserve">Posted </w:delText>
        </w:r>
      </w:del>
      <w:r w:rsidR="009C6F40">
        <w:rPr>
          <w:rFonts w:ascii="Times New Roman" w:hAnsi="Times New Roman" w:cs="Times New Roman"/>
          <w:sz w:val="24"/>
          <w:szCs w:val="24"/>
        </w:rPr>
        <w:t xml:space="preserve">after </w:t>
      </w:r>
      <w:ins w:id="17" w:author="Windows User" w:date="2019-02-05T20:14:00Z"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9C6F40">
        <w:rPr>
          <w:rFonts w:ascii="Times New Roman" w:hAnsi="Times New Roman" w:cs="Times New Roman"/>
          <w:sz w:val="24"/>
          <w:szCs w:val="24"/>
        </w:rPr>
        <w:t>meeting.</w:t>
      </w:r>
    </w:p>
    <w:p w14:paraId="436C62B2" w14:textId="263B2AA1" w:rsidR="009C6F40" w:rsidRPr="009C6F40" w:rsidRDefault="009C6F40" w:rsidP="009C6F4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F40">
        <w:rPr>
          <w:rFonts w:ascii="Times New Roman" w:hAnsi="Times New Roman" w:cs="Times New Roman"/>
          <w:sz w:val="24"/>
          <w:szCs w:val="24"/>
        </w:rPr>
        <w:t xml:space="preserve">Fall Dinner </w:t>
      </w:r>
      <w:r w:rsidR="002D0A3F">
        <w:rPr>
          <w:rFonts w:ascii="Times New Roman" w:hAnsi="Times New Roman" w:cs="Times New Roman"/>
          <w:sz w:val="24"/>
          <w:szCs w:val="24"/>
        </w:rPr>
        <w:t>Recap</w:t>
      </w:r>
    </w:p>
    <w:p w14:paraId="64779378" w14:textId="77777777" w:rsidR="00EB067F" w:rsidRPr="00EB067F" w:rsidRDefault="00364403" w:rsidP="00364403">
      <w:pPr>
        <w:pStyle w:val="ListParagraph"/>
        <w:numPr>
          <w:ilvl w:val="1"/>
          <w:numId w:val="3"/>
        </w:numPr>
        <w:spacing w:line="240" w:lineRule="auto"/>
        <w:rPr>
          <w:ins w:id="18" w:author="Windows User" w:date="2019-02-05T20:15:00Z"/>
          <w:rFonts w:ascii="Times New Roman" w:eastAsia="Times New Roman" w:hAnsi="Times New Roman" w:cs="Times New Roman"/>
          <w:sz w:val="24"/>
          <w:szCs w:val="24"/>
          <w:rPrChange w:id="19" w:author="Windows User" w:date="2019-02-05T20:15:00Z">
            <w:rPr>
              <w:ins w:id="20" w:author="Windows User" w:date="2019-02-05T20:15:00Z"/>
              <w:rFonts w:ascii="Times New Roman" w:hAnsi="Times New Roman" w:cs="Times New Roman"/>
              <w:sz w:val="24"/>
              <w:szCs w:val="24"/>
            </w:rPr>
          </w:rPrChange>
        </w:rPr>
      </w:pPr>
      <w:r w:rsidRPr="00364403">
        <w:rPr>
          <w:rFonts w:ascii="Times New Roman" w:hAnsi="Times New Roman" w:cs="Times New Roman"/>
          <w:sz w:val="24"/>
          <w:szCs w:val="24"/>
        </w:rPr>
        <w:t>75 people</w:t>
      </w:r>
      <w:ins w:id="21" w:author="Windows User" w:date="2019-02-05T20:15:00Z">
        <w:r w:rsidR="00EB067F">
          <w:rPr>
            <w:rFonts w:ascii="Times New Roman" w:hAnsi="Times New Roman" w:cs="Times New Roman"/>
            <w:sz w:val="24"/>
            <w:szCs w:val="24"/>
          </w:rPr>
          <w:t xml:space="preserve"> total included professional and non-</w:t>
        </w:r>
      </w:ins>
      <w:del w:id="22" w:author="Windows User" w:date="2019-02-05T20:15:00Z">
        <w:r w:rsidRPr="00364403" w:rsidDel="00EB067F">
          <w:rPr>
            <w:rFonts w:ascii="Times New Roman" w:hAnsi="Times New Roman" w:cs="Times New Roman"/>
            <w:sz w:val="24"/>
            <w:szCs w:val="24"/>
          </w:rPr>
          <w:delText>/</w:delText>
        </w:r>
      </w:del>
      <w:r w:rsidRPr="00364403">
        <w:rPr>
          <w:rFonts w:ascii="Times New Roman" w:hAnsi="Times New Roman" w:cs="Times New Roman"/>
          <w:sz w:val="24"/>
          <w:szCs w:val="24"/>
        </w:rPr>
        <w:t xml:space="preserve">members </w:t>
      </w:r>
      <w:bookmarkStart w:id="23" w:name="_GoBack"/>
      <w:bookmarkEnd w:id="23"/>
      <w:ins w:id="24" w:author="Windows User" w:date="2019-02-05T20:15:00Z">
        <w:r w:rsidR="00EB067F">
          <w:rPr>
            <w:rFonts w:ascii="Times New Roman" w:hAnsi="Times New Roman" w:cs="Times New Roman"/>
            <w:sz w:val="24"/>
            <w:szCs w:val="24"/>
          </w:rPr>
          <w:t xml:space="preserve">and students </w:t>
        </w:r>
      </w:ins>
      <w:r w:rsidRPr="00364403">
        <w:rPr>
          <w:rFonts w:ascii="Times New Roman" w:hAnsi="Times New Roman" w:cs="Times New Roman"/>
          <w:sz w:val="24"/>
          <w:szCs w:val="24"/>
        </w:rPr>
        <w:t>from F.I.T. &amp; ERAU</w:t>
      </w:r>
    </w:p>
    <w:p w14:paraId="1673C688" w14:textId="7A12E977" w:rsidR="00364403" w:rsidRPr="00364403" w:rsidRDefault="00EB067F" w:rsidP="00364403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25" w:author="Windows User" w:date="2019-02-05T20:16:00Z">
        <w:r>
          <w:rPr>
            <w:rFonts w:ascii="Times New Roman" w:hAnsi="Times New Roman" w:cs="Times New Roman"/>
            <w:sz w:val="24"/>
            <w:szCs w:val="24"/>
          </w:rPr>
          <w:t xml:space="preserve">Some </w:t>
        </w:r>
      </w:ins>
      <w:ins w:id="26" w:author="Windows User" w:date="2019-02-05T20:15:00Z">
        <w:r>
          <w:rPr>
            <w:rFonts w:ascii="Times New Roman" w:hAnsi="Times New Roman" w:cs="Times New Roman"/>
            <w:sz w:val="24"/>
            <w:szCs w:val="24"/>
          </w:rPr>
          <w:t>F</w:t>
        </w:r>
      </w:ins>
      <w:del w:id="27" w:author="Windows User" w:date="2019-02-05T20:15:00Z">
        <w:r w:rsidR="00364403" w:rsidRPr="00364403" w:rsidDel="00EB067F">
          <w:rPr>
            <w:rFonts w:ascii="Times New Roman" w:hAnsi="Times New Roman" w:cs="Times New Roman"/>
            <w:sz w:val="24"/>
            <w:szCs w:val="24"/>
          </w:rPr>
          <w:delText xml:space="preserve"> f</w:delText>
        </w:r>
      </w:del>
      <w:r w:rsidR="00364403" w:rsidRPr="00364403">
        <w:rPr>
          <w:rFonts w:ascii="Times New Roman" w:hAnsi="Times New Roman" w:cs="Times New Roman"/>
          <w:sz w:val="24"/>
          <w:szCs w:val="24"/>
        </w:rPr>
        <w:t>eedback</w:t>
      </w:r>
      <w:ins w:id="28" w:author="Windows User" w:date="2019-02-05T20:16:00Z">
        <w:r>
          <w:rPr>
            <w:rFonts w:ascii="Times New Roman" w:hAnsi="Times New Roman" w:cs="Times New Roman"/>
            <w:sz w:val="24"/>
            <w:szCs w:val="24"/>
          </w:rPr>
          <w:t xml:space="preserve"> Received</w:t>
        </w:r>
      </w:ins>
      <w:r w:rsidR="00364403" w:rsidRPr="00364403">
        <w:rPr>
          <w:rFonts w:ascii="Times New Roman" w:hAnsi="Times New Roman" w:cs="Times New Roman"/>
          <w:sz w:val="24"/>
          <w:szCs w:val="24"/>
        </w:rPr>
        <w:t xml:space="preserve">: </w:t>
      </w:r>
      <w:ins w:id="29" w:author="Windows User" w:date="2019-02-05T20:16:00Z">
        <w:r>
          <w:rPr>
            <w:rFonts w:ascii="Times New Roman" w:hAnsi="Times New Roman" w:cs="Times New Roman"/>
            <w:sz w:val="24"/>
            <w:szCs w:val="24"/>
          </w:rPr>
          <w:t xml:space="preserve">Attendees </w:t>
        </w:r>
      </w:ins>
      <w:r w:rsidR="00364403" w:rsidRPr="00364403">
        <w:rPr>
          <w:rFonts w:ascii="Times New Roman" w:hAnsi="Times New Roman" w:cs="Times New Roman"/>
          <w:sz w:val="24"/>
          <w:szCs w:val="24"/>
        </w:rPr>
        <w:t xml:space="preserve">would </w:t>
      </w:r>
      <w:ins w:id="30" w:author="Windows User" w:date="2019-02-05T20:16:00Z">
        <w:r>
          <w:rPr>
            <w:rFonts w:ascii="Times New Roman" w:hAnsi="Times New Roman" w:cs="Times New Roman"/>
            <w:sz w:val="24"/>
            <w:szCs w:val="24"/>
          </w:rPr>
          <w:t xml:space="preserve">have </w:t>
        </w:r>
      </w:ins>
      <w:r w:rsidR="00364403" w:rsidRPr="00364403">
        <w:rPr>
          <w:rFonts w:ascii="Times New Roman" w:hAnsi="Times New Roman" w:cs="Times New Roman"/>
          <w:sz w:val="24"/>
          <w:szCs w:val="24"/>
        </w:rPr>
        <w:t>rather hear</w:t>
      </w:r>
      <w:ins w:id="31" w:author="Windows User" w:date="2019-02-05T20:16:00Z">
        <w:r>
          <w:rPr>
            <w:rFonts w:ascii="Times New Roman" w:hAnsi="Times New Roman" w:cs="Times New Roman"/>
            <w:sz w:val="24"/>
            <w:szCs w:val="24"/>
          </w:rPr>
          <w:t>d</w:t>
        </w:r>
      </w:ins>
      <w:r w:rsidR="00364403" w:rsidRPr="00364403">
        <w:rPr>
          <w:rFonts w:ascii="Times New Roman" w:hAnsi="Times New Roman" w:cs="Times New Roman"/>
          <w:sz w:val="24"/>
          <w:szCs w:val="24"/>
        </w:rPr>
        <w:t xml:space="preserve"> more about the moon landing</w:t>
      </w:r>
      <w:ins w:id="32" w:author="Windows User" w:date="2019-02-05T20:16:00Z">
        <w:r>
          <w:rPr>
            <w:rFonts w:ascii="Times New Roman" w:hAnsi="Times New Roman" w:cs="Times New Roman"/>
            <w:sz w:val="24"/>
            <w:szCs w:val="24"/>
          </w:rPr>
          <w:t xml:space="preserve"> than the film itself</w:t>
        </w:r>
      </w:ins>
      <w:r w:rsidR="00364403" w:rsidRPr="003644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94EDE" w14:textId="77777777" w:rsidR="00EB067F" w:rsidRDefault="00EB067F" w:rsidP="00364403">
      <w:pPr>
        <w:pStyle w:val="ListParagraph"/>
        <w:numPr>
          <w:ilvl w:val="1"/>
          <w:numId w:val="3"/>
        </w:numPr>
        <w:spacing w:line="240" w:lineRule="auto"/>
        <w:rPr>
          <w:ins w:id="33" w:author="Windows User" w:date="2019-02-05T20:17:00Z"/>
          <w:rFonts w:ascii="Times New Roman" w:eastAsia="Times New Roman" w:hAnsi="Times New Roman" w:cs="Times New Roman"/>
          <w:sz w:val="24"/>
          <w:szCs w:val="24"/>
        </w:rPr>
      </w:pPr>
      <w:ins w:id="34" w:author="Windows User" w:date="2019-02-05T20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Matt recognized Rachel for here effort in executing the meeting, </w:t>
        </w:r>
      </w:ins>
      <w:r w:rsidR="00364403" w:rsidRPr="00364403">
        <w:rPr>
          <w:rFonts w:ascii="Times New Roman" w:eastAsia="Times New Roman" w:hAnsi="Times New Roman" w:cs="Times New Roman"/>
          <w:sz w:val="24"/>
          <w:szCs w:val="24"/>
        </w:rPr>
        <w:t xml:space="preserve">Great Job Rachel! Great gift idea. </w:t>
      </w:r>
    </w:p>
    <w:p w14:paraId="1D807A13" w14:textId="589BD30C" w:rsidR="00364403" w:rsidRDefault="00EB067F" w:rsidP="00364403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35" w:author="Windows User" w:date="2019-02-05T20:17:00Z">
        <w:r>
          <w:rPr>
            <w:rFonts w:ascii="Times New Roman" w:eastAsia="Times New Roman" w:hAnsi="Times New Roman" w:cs="Times New Roman"/>
            <w:sz w:val="24"/>
            <w:szCs w:val="24"/>
          </w:rPr>
          <w:t>Dennis has post p</w:t>
        </w:r>
      </w:ins>
      <w:del w:id="36" w:author="Windows User" w:date="2019-02-05T20:17:00Z">
        <w:r w:rsidR="00364403" w:rsidRPr="00364403" w:rsidDel="00EB067F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r w:rsidR="00364403" w:rsidRPr="00364403">
        <w:rPr>
          <w:rFonts w:ascii="Times New Roman" w:eastAsia="Times New Roman" w:hAnsi="Times New Roman" w:cs="Times New Roman"/>
          <w:sz w:val="24"/>
          <w:szCs w:val="24"/>
        </w:rPr>
        <w:t>ictures on the G</w:t>
      </w:r>
      <w:ins w:id="37" w:author="Windows User" w:date="2019-02-05T20:17:00Z">
        <w:r>
          <w:rPr>
            <w:rFonts w:ascii="Times New Roman" w:eastAsia="Times New Roman" w:hAnsi="Times New Roman" w:cs="Times New Roman"/>
            <w:sz w:val="24"/>
            <w:szCs w:val="24"/>
          </w:rPr>
          <w:t>oogle</w:t>
        </w:r>
      </w:ins>
      <w:del w:id="38" w:author="Windows User" w:date="2019-02-05T20:17:00Z">
        <w:r w:rsidR="00364403" w:rsidRPr="00364403" w:rsidDel="00EB067F">
          <w:rPr>
            <w:rFonts w:ascii="Times New Roman" w:eastAsia="Times New Roman" w:hAnsi="Times New Roman" w:cs="Times New Roman"/>
            <w:sz w:val="24"/>
            <w:szCs w:val="24"/>
          </w:rPr>
          <w:delText>mail</w:delText>
        </w:r>
      </w:del>
      <w:r w:rsidR="00364403" w:rsidRPr="00364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39" w:author="Windows User" w:date="2019-02-05T20:17:00Z"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</w:ins>
      <w:del w:id="40" w:author="Windows User" w:date="2019-02-05T20:17:00Z">
        <w:r w:rsidR="00364403" w:rsidRPr="00364403" w:rsidDel="00EB067F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</w:del>
      <w:r w:rsidR="00364403" w:rsidRPr="00364403">
        <w:rPr>
          <w:rFonts w:ascii="Times New Roman" w:eastAsia="Times New Roman" w:hAnsi="Times New Roman" w:cs="Times New Roman"/>
          <w:sz w:val="24"/>
          <w:szCs w:val="24"/>
        </w:rPr>
        <w:t>rive and</w:t>
      </w:r>
      <w:ins w:id="41" w:author="Windows User" w:date="2019-02-05T20:1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42" w:author="Windows User" w:date="2019-02-05T20:17:00Z">
        <w:r>
          <w:rPr>
            <w:rFonts w:ascii="Times New Roman" w:eastAsia="Times New Roman" w:hAnsi="Times New Roman" w:cs="Times New Roman"/>
            <w:sz w:val="24"/>
            <w:szCs w:val="24"/>
          </w:rPr>
          <w:t>will work to post on the Enga</w:t>
        </w:r>
      </w:ins>
      <w:ins w:id="43" w:author="Windows User" w:date="2019-02-05T20:18:00Z">
        <w:r>
          <w:rPr>
            <w:rFonts w:ascii="Times New Roman" w:eastAsia="Times New Roman" w:hAnsi="Times New Roman" w:cs="Times New Roman"/>
            <w:sz w:val="24"/>
            <w:szCs w:val="24"/>
          </w:rPr>
          <w:t>g</w:t>
        </w:r>
      </w:ins>
      <w:ins w:id="44" w:author="Windows User" w:date="2019-02-05T20:17:00Z">
        <w:r>
          <w:rPr>
            <w:rFonts w:ascii="Times New Roman" w:eastAsia="Times New Roman" w:hAnsi="Times New Roman" w:cs="Times New Roman"/>
            <w:sz w:val="24"/>
            <w:szCs w:val="24"/>
          </w:rPr>
          <w:t>e site</w:t>
        </w:r>
      </w:ins>
      <w:del w:id="45" w:author="Windows User" w:date="2019-02-05T20:17:00Z">
        <w:r w:rsidR="00364403" w:rsidRPr="00364403" w:rsidDel="00EB067F">
          <w:rPr>
            <w:rFonts w:ascii="Times New Roman" w:eastAsia="Times New Roman" w:hAnsi="Times New Roman" w:cs="Times New Roman"/>
            <w:sz w:val="24"/>
            <w:szCs w:val="24"/>
          </w:rPr>
          <w:delText xml:space="preserve"> engage is upcoming.</w:delText>
        </w:r>
      </w:del>
    </w:p>
    <w:p w14:paraId="74A44C64" w14:textId="4951D079" w:rsidR="00364403" w:rsidRPr="00364403" w:rsidRDefault="00EB067F" w:rsidP="00364403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46" w:author="Windows User" w:date="2019-02-05T20:18:00Z">
        <w:r>
          <w:rPr>
            <w:rFonts w:ascii="Times New Roman" w:hAnsi="Times New Roman" w:cs="Times New Roman"/>
            <w:sz w:val="24"/>
            <w:szCs w:val="24"/>
          </w:rPr>
          <w:t>Speaker h</w:t>
        </w:r>
      </w:ins>
      <w:del w:id="47" w:author="Windows User" w:date="2019-02-05T20:18:00Z">
        <w:r w:rsidR="00364403" w:rsidRPr="00364403" w:rsidDel="00EB067F">
          <w:rPr>
            <w:rFonts w:ascii="Times New Roman" w:hAnsi="Times New Roman" w:cs="Times New Roman"/>
            <w:sz w:val="24"/>
            <w:szCs w:val="24"/>
          </w:rPr>
          <w:delText>H</w:delText>
        </w:r>
      </w:del>
      <w:r w:rsidR="00364403" w:rsidRPr="00364403">
        <w:rPr>
          <w:rFonts w:ascii="Times New Roman" w:hAnsi="Times New Roman" w:cs="Times New Roman"/>
          <w:sz w:val="24"/>
          <w:szCs w:val="24"/>
        </w:rPr>
        <w:t xml:space="preserve">onorarium comments: </w:t>
      </w:r>
      <w:del w:id="48" w:author="Windows User" w:date="2019-02-05T20:18:00Z">
        <w:r w:rsidR="00364403" w:rsidRPr="00364403" w:rsidDel="00EB067F">
          <w:rPr>
            <w:rFonts w:ascii="Times New Roman" w:eastAsia="Times New Roman" w:hAnsi="Times New Roman" w:cs="Times New Roman"/>
            <w:sz w:val="24"/>
            <w:szCs w:val="24"/>
          </w:rPr>
          <w:delText>1000-dollar</w:delText>
        </w:r>
      </w:del>
      <w:ins w:id="49" w:author="Windows User" w:date="2019-02-05T20:18:00Z">
        <w:r>
          <w:rPr>
            <w:rFonts w:ascii="Times New Roman" w:eastAsia="Times New Roman" w:hAnsi="Times New Roman" w:cs="Times New Roman"/>
            <w:sz w:val="24"/>
            <w:szCs w:val="24"/>
          </w:rPr>
          <w:t>$1,000</w:t>
        </w:r>
      </w:ins>
      <w:r w:rsidR="00364403" w:rsidRPr="00364403">
        <w:rPr>
          <w:rFonts w:ascii="Times New Roman" w:eastAsia="Times New Roman" w:hAnsi="Times New Roman" w:cs="Times New Roman"/>
          <w:sz w:val="24"/>
          <w:szCs w:val="24"/>
        </w:rPr>
        <w:t xml:space="preserve"> honorarium fee. </w:t>
      </w:r>
    </w:p>
    <w:p w14:paraId="3C37A804" w14:textId="1D271FF6" w:rsidR="00364403" w:rsidRDefault="00EB067F" w:rsidP="0036440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ins w:id="50" w:author="Windows User" w:date="2019-02-05T20:18:00Z">
        <w:r>
          <w:rPr>
            <w:rFonts w:ascii="Times New Roman" w:eastAsia="Times New Roman" w:hAnsi="Times New Roman" w:cs="Times New Roman"/>
            <w:sz w:val="24"/>
            <w:szCs w:val="24"/>
          </w:rPr>
          <w:t>We received notification from AIAA HQ that l</w:t>
        </w:r>
      </w:ins>
      <w:del w:id="51" w:author="Windows User" w:date="2019-02-05T20:18:00Z">
        <w:r w:rsidR="00364403" w:rsidRPr="00364403" w:rsidDel="00EB067F"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</w:del>
      <w:r w:rsidR="00364403" w:rsidRPr="00364403">
        <w:rPr>
          <w:rFonts w:ascii="Times New Roman" w:eastAsia="Times New Roman" w:hAnsi="Times New Roman" w:cs="Times New Roman"/>
          <w:sz w:val="24"/>
          <w:szCs w:val="24"/>
        </w:rPr>
        <w:t xml:space="preserve">ocal chapter </w:t>
      </w:r>
      <w:del w:id="52" w:author="Windows User" w:date="2019-02-05T20:18:00Z">
        <w:r w:rsidR="00364403" w:rsidRPr="00364403" w:rsidDel="00EB067F"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</w:del>
      <w:ins w:id="53" w:author="Windows User" w:date="2019-02-05T20:18:00Z">
        <w:r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 w:rsidRPr="0036440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364403" w:rsidRPr="00364403">
        <w:rPr>
          <w:rFonts w:ascii="Times New Roman" w:eastAsia="Times New Roman" w:hAnsi="Times New Roman" w:cs="Times New Roman"/>
          <w:sz w:val="24"/>
          <w:szCs w:val="24"/>
        </w:rPr>
        <w:t xml:space="preserve">not supposed to </w:t>
      </w:r>
      <w:del w:id="54" w:author="Windows User" w:date="2019-02-05T20:19:00Z">
        <w:r w:rsidR="00364403" w:rsidRPr="00364403" w:rsidDel="00EB067F">
          <w:rPr>
            <w:rFonts w:ascii="Times New Roman" w:eastAsia="Times New Roman" w:hAnsi="Times New Roman" w:cs="Times New Roman"/>
            <w:sz w:val="24"/>
            <w:szCs w:val="24"/>
          </w:rPr>
          <w:delText>pay</w:delText>
        </w:r>
      </w:del>
      <w:ins w:id="55" w:author="Windows User" w:date="2019-02-05T20:1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any </w:t>
        </w:r>
        <w:r w:rsidRPr="00364403">
          <w:rPr>
            <w:rFonts w:ascii="Times New Roman" w:eastAsia="Times New Roman" w:hAnsi="Times New Roman" w:cs="Times New Roman"/>
            <w:sz w:val="24"/>
            <w:szCs w:val="24"/>
          </w:rPr>
          <w:t>honorarium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fee when requesting reimbursement of travel funds</w:t>
        </w:r>
      </w:ins>
      <w:r w:rsidR="00364403" w:rsidRPr="003644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67265E" w14:textId="482ECBFE" w:rsidR="00364403" w:rsidDel="00BA10DB" w:rsidRDefault="00BA10DB" w:rsidP="00364403">
      <w:pPr>
        <w:pStyle w:val="ListParagraph"/>
        <w:numPr>
          <w:ilvl w:val="0"/>
          <w:numId w:val="6"/>
        </w:numPr>
        <w:rPr>
          <w:del w:id="56" w:author="Windows User" w:date="2019-02-05T20:19:00Z"/>
          <w:rFonts w:ascii="Times New Roman" w:eastAsia="Times New Roman" w:hAnsi="Times New Roman" w:cs="Times New Roman"/>
          <w:sz w:val="24"/>
          <w:szCs w:val="24"/>
        </w:rPr>
      </w:pPr>
      <w:ins w:id="57" w:author="Windows User" w:date="2019-02-05T20:1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 1099 </w:t>
        </w:r>
      </w:ins>
      <w:del w:id="58" w:author="Windows User" w:date="2019-02-05T20:19:00Z">
        <w:r w:rsidR="00364403" w:rsidRPr="00364403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AIAA Rejected Jim as an honorarium payee. </w:delText>
        </w:r>
      </w:del>
    </w:p>
    <w:p w14:paraId="615D0C95" w14:textId="014E38B2" w:rsidR="00364403" w:rsidDel="00BA10DB" w:rsidRDefault="00364403" w:rsidP="00364403">
      <w:pPr>
        <w:pStyle w:val="ListParagraph"/>
        <w:numPr>
          <w:ilvl w:val="0"/>
          <w:numId w:val="6"/>
        </w:numPr>
        <w:rPr>
          <w:del w:id="59" w:author="Windows User" w:date="2019-02-05T20:19:00Z"/>
          <w:rFonts w:ascii="Times New Roman" w:eastAsia="Times New Roman" w:hAnsi="Times New Roman" w:cs="Times New Roman"/>
          <w:sz w:val="24"/>
          <w:szCs w:val="24"/>
        </w:rPr>
      </w:pPr>
      <w:del w:id="60" w:author="Windows User" w:date="2019-02-05T20:19:00Z">
        <w:r w:rsidRPr="00364403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Emily – next time when we pay an honorarium, travel is not covered by local. </w:delText>
        </w:r>
      </w:del>
    </w:p>
    <w:p w14:paraId="5EF78CB6" w14:textId="2D85E8CC" w:rsidR="0068552B" w:rsidRDefault="00BA10DB" w:rsidP="0068552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ins w:id="61" w:author="Windows User" w:date="2019-02-05T20:19:00Z"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del w:id="62" w:author="Windows User" w:date="2019-02-05T20:19:00Z">
        <w:r w:rsidR="00364403" w:rsidRPr="00364403" w:rsidDel="00BA10DB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</w:del>
      <w:r w:rsidR="00364403" w:rsidRPr="00364403">
        <w:rPr>
          <w:rFonts w:ascii="Times New Roman" w:eastAsia="Times New Roman" w:hAnsi="Times New Roman" w:cs="Times New Roman"/>
          <w:sz w:val="24"/>
          <w:szCs w:val="24"/>
        </w:rPr>
        <w:t xml:space="preserve">ax form </w:t>
      </w:r>
      <w:ins w:id="63" w:author="Windows User" w:date="2019-02-05T20:2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must be filed, </w:t>
        </w:r>
      </w:ins>
      <w:del w:id="64" w:author="Windows User" w:date="2019-02-05T20:20:00Z">
        <w:r w:rsidR="00364403" w:rsidRPr="00364403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for this event reviewed by </w:delText>
        </w:r>
      </w:del>
      <w:r w:rsidR="00364403" w:rsidRPr="00364403">
        <w:rPr>
          <w:rFonts w:ascii="Times New Roman" w:eastAsia="Times New Roman" w:hAnsi="Times New Roman" w:cs="Times New Roman"/>
          <w:sz w:val="24"/>
          <w:szCs w:val="24"/>
        </w:rPr>
        <w:t>Taylor</w:t>
      </w:r>
      <w:ins w:id="65" w:author="Windows User" w:date="2019-02-05T20:2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Dacko will complete this task</w:t>
        </w:r>
      </w:ins>
      <w:r w:rsidR="00364403" w:rsidRPr="00364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D679E2" w14:textId="77777777" w:rsidR="0068552B" w:rsidRPr="0068552B" w:rsidRDefault="0068552B" w:rsidP="0068552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552B">
        <w:rPr>
          <w:rFonts w:ascii="Times New Roman" w:eastAsia="Times New Roman" w:hAnsi="Times New Roman" w:cs="Times New Roman"/>
          <w:sz w:val="24"/>
          <w:szCs w:val="24"/>
        </w:rPr>
        <w:t>Holiday Social Recap</w:t>
      </w:r>
    </w:p>
    <w:p w14:paraId="63F944BC" w14:textId="1C5B98F0" w:rsidR="0068552B" w:rsidRDefault="0068552B" w:rsidP="0068552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552B">
        <w:rPr>
          <w:rFonts w:ascii="Times New Roman" w:eastAsia="Times New Roman" w:hAnsi="Times New Roman" w:cs="Times New Roman"/>
          <w:sz w:val="24"/>
          <w:szCs w:val="24"/>
        </w:rPr>
        <w:t>oordinated by Jake</w:t>
      </w:r>
      <w:ins w:id="66" w:author="Windows User" w:date="2019-02-05T20:20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 xml:space="preserve"> and hosted at the Playalinda Brix Project</w:t>
        </w:r>
      </w:ins>
      <w:del w:id="67" w:author="Windows User" w:date="2019-02-05T20:20:00Z">
        <w:r w:rsidRPr="0068552B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 and Matt. </w:delText>
        </w:r>
      </w:del>
    </w:p>
    <w:p w14:paraId="463D4129" w14:textId="01A254E1" w:rsidR="0068552B" w:rsidRDefault="0068552B" w:rsidP="0068552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552B">
        <w:rPr>
          <w:rFonts w:ascii="Times New Roman" w:eastAsia="Times New Roman" w:hAnsi="Times New Roman" w:cs="Times New Roman"/>
          <w:sz w:val="24"/>
          <w:szCs w:val="24"/>
        </w:rPr>
        <w:t xml:space="preserve">7 people </w:t>
      </w:r>
      <w:del w:id="68" w:author="Windows User" w:date="2019-02-05T20:21:00Z">
        <w:r w:rsidRPr="0068552B" w:rsidDel="00BA10DB">
          <w:rPr>
            <w:rFonts w:ascii="Times New Roman" w:eastAsia="Times New Roman" w:hAnsi="Times New Roman" w:cs="Times New Roman"/>
            <w:sz w:val="24"/>
            <w:szCs w:val="24"/>
          </w:rPr>
          <w:delText>showed up.</w:delText>
        </w:r>
      </w:del>
      <w:ins w:id="69" w:author="Windows User" w:date="2019-02-05T20:21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>members attended</w:t>
        </w:r>
      </w:ins>
      <w:r w:rsidRPr="0068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03DDA" w14:textId="2D6B27A2" w:rsidR="0068552B" w:rsidRDefault="00BA10DB" w:rsidP="0068552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ins w:id="70" w:author="Windows User" w:date="2019-02-05T20:2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Event advertisement posted on </w:t>
        </w:r>
      </w:ins>
      <w:del w:id="71" w:author="Windows User" w:date="2019-02-05T20:21:00Z">
        <w:r w:rsidR="0068552B" w:rsidDel="00BA10DB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 w:rsidR="0068552B" w:rsidRPr="0068552B" w:rsidDel="00BA10DB">
          <w:rPr>
            <w:rFonts w:ascii="Times New Roman" w:eastAsia="Times New Roman" w:hAnsi="Times New Roman" w:cs="Times New Roman"/>
            <w:sz w:val="24"/>
            <w:szCs w:val="24"/>
          </w:rPr>
          <w:delText>osted on</w:delText>
        </w:r>
        <w:r w:rsidR="0068552B" w:rsidRPr="0068552B" w:rsidDel="00BA10DB">
          <w:delText xml:space="preserve"> </w:delText>
        </w:r>
      </w:del>
      <w:r w:rsidR="0068552B" w:rsidRPr="0068552B">
        <w:rPr>
          <w:rFonts w:ascii="Times New Roman" w:eastAsia="Times New Roman" w:hAnsi="Times New Roman" w:cs="Times New Roman"/>
          <w:sz w:val="24"/>
          <w:szCs w:val="24"/>
        </w:rPr>
        <w:t>Engage</w:t>
      </w:r>
      <w:ins w:id="72" w:author="Windows User" w:date="2019-02-05T20:21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del w:id="73" w:author="Windows User" w:date="2019-02-05T20:21:00Z">
        <w:r w:rsidR="0068552B" w:rsidRPr="0068552B" w:rsidDel="00BA10DB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r w:rsidR="0068552B" w:rsidRPr="0068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74" w:author="Windows User" w:date="2019-02-05T20:21:00Z">
        <w:r w:rsidR="0068552B" w:rsidRPr="0068552B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Posted on </w:delText>
        </w:r>
      </w:del>
      <w:r w:rsidR="0068552B" w:rsidRPr="0068552B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="006855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552B" w:rsidRPr="0068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75" w:author="Windows User" w:date="2019-02-05T20:2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and </w:t>
        </w:r>
      </w:ins>
      <w:r w:rsidR="0068552B" w:rsidRPr="0068552B">
        <w:rPr>
          <w:rFonts w:ascii="Times New Roman" w:eastAsia="Times New Roman" w:hAnsi="Times New Roman" w:cs="Times New Roman"/>
          <w:sz w:val="24"/>
          <w:szCs w:val="24"/>
        </w:rPr>
        <w:t xml:space="preserve">Twitter. </w:t>
      </w:r>
    </w:p>
    <w:p w14:paraId="5678E9A3" w14:textId="57A41EBB" w:rsidR="00291FD5" w:rsidRDefault="0068552B" w:rsidP="0068552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552B">
        <w:rPr>
          <w:rFonts w:ascii="Times New Roman" w:eastAsia="Times New Roman" w:hAnsi="Times New Roman" w:cs="Times New Roman"/>
          <w:sz w:val="24"/>
          <w:szCs w:val="24"/>
        </w:rPr>
        <w:t>$100 spent on food and nonalcoholic beverages.</w:t>
      </w:r>
      <w:ins w:id="76" w:author="Windows User" w:date="2019-02-05T20:21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 xml:space="preserve"> Matt paid cash which he width</w:t>
        </w:r>
      </w:ins>
      <w:ins w:id="77" w:author="Windows User" w:date="2019-02-05T20:22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78" w:author="Windows User" w:date="2019-02-05T20:21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>drew from bank account.</w:t>
        </w:r>
      </w:ins>
      <w:r w:rsidRPr="006855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B163382" w14:textId="4E3BD669" w:rsidR="0068552B" w:rsidRPr="0068552B" w:rsidRDefault="00BA10DB" w:rsidP="0068552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ins w:id="79" w:author="Windows User" w:date="2019-02-05T20:2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Social </w:t>
        </w:r>
      </w:ins>
      <w:r w:rsidR="00291FD5">
        <w:rPr>
          <w:rFonts w:ascii="Times New Roman" w:eastAsia="Times New Roman" w:hAnsi="Times New Roman" w:cs="Times New Roman"/>
          <w:sz w:val="24"/>
          <w:szCs w:val="24"/>
        </w:rPr>
        <w:t xml:space="preserve">Conversation: </w:t>
      </w:r>
      <w:r w:rsidR="0068552B" w:rsidRPr="0068552B">
        <w:rPr>
          <w:rFonts w:ascii="Times New Roman" w:eastAsia="Times New Roman" w:hAnsi="Times New Roman" w:cs="Times New Roman"/>
          <w:sz w:val="24"/>
          <w:szCs w:val="24"/>
        </w:rPr>
        <w:t>Booster landing in water. Couple new faces. No pics.</w:t>
      </w:r>
    </w:p>
    <w:p w14:paraId="19BDF2F2" w14:textId="271DE583" w:rsidR="002F4C16" w:rsidRDefault="002F4C16" w:rsidP="002F4C16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6FB5">
        <w:rPr>
          <w:rFonts w:ascii="Times New Roman" w:eastAsia="Times New Roman" w:hAnsi="Times New Roman" w:cs="Times New Roman"/>
          <w:sz w:val="24"/>
          <w:szCs w:val="24"/>
        </w:rPr>
        <w:lastRenderedPageBreak/>
        <w:t>Brevard Country Regional Science Fairs</w:t>
      </w:r>
    </w:p>
    <w:p w14:paraId="386EB0F8" w14:textId="75274AB5" w:rsidR="009E0345" w:rsidRDefault="009E0345" w:rsidP="00BA10DB">
      <w:pPr>
        <w:numPr>
          <w:ilvl w:val="1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F4C16" w:rsidRPr="002F4C16">
        <w:rPr>
          <w:rFonts w:ascii="Times New Roman" w:eastAsia="Times New Roman" w:hAnsi="Times New Roman" w:cs="Times New Roman"/>
          <w:sz w:val="24"/>
          <w:szCs w:val="24"/>
        </w:rPr>
        <w:t>rganizer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F4C16" w:rsidRPr="002F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80" w:author="Windows User" w:date="2019-02-05T20:23:00Z">
        <w:r w:rsidR="00BA10DB" w:rsidRPr="00BA10DB">
          <w:rPr>
            <w:rFonts w:ascii="Times New Roman" w:eastAsia="Times New Roman" w:hAnsi="Times New Roman" w:cs="Times New Roman"/>
            <w:sz w:val="24"/>
            <w:szCs w:val="24"/>
          </w:rPr>
          <w:t>Loren Kingsley</w:t>
        </w:r>
        <w:r w:rsidR="00BA10DB">
          <w:rPr>
            <w:rFonts w:ascii="Times New Roman" w:eastAsia="Times New Roman" w:hAnsi="Times New Roman" w:cs="Times New Roman"/>
            <w:sz w:val="24"/>
            <w:szCs w:val="24"/>
          </w:rPr>
          <w:t xml:space="preserve"> from school district</w:t>
        </w:r>
      </w:ins>
      <w:del w:id="81" w:author="Windows User" w:date="2019-02-05T20:23:00Z">
        <w:r w:rsidR="002F4C16" w:rsidRPr="002F4C16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Loraine. </w:delText>
        </w:r>
      </w:del>
    </w:p>
    <w:p w14:paraId="6189FE77" w14:textId="1301390D" w:rsidR="009E0345" w:rsidRDefault="002F4C16" w:rsidP="002F4C16">
      <w:pPr>
        <w:numPr>
          <w:ilvl w:val="1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C16">
        <w:rPr>
          <w:rFonts w:ascii="Times New Roman" w:eastAsia="Times New Roman" w:hAnsi="Times New Roman" w:cs="Times New Roman"/>
          <w:sz w:val="24"/>
          <w:szCs w:val="24"/>
        </w:rPr>
        <w:t xml:space="preserve">Scholarships are </w:t>
      </w:r>
      <w:r w:rsidR="009E0345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2F4C16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del w:id="82" w:author="Windows User" w:date="2019-02-05T20:23:00Z">
        <w:r w:rsidRPr="002F4C16" w:rsidDel="00BA10DB">
          <w:rPr>
            <w:rFonts w:ascii="Times New Roman" w:eastAsia="Times New Roman" w:hAnsi="Times New Roman" w:cs="Times New Roman"/>
            <w:sz w:val="24"/>
            <w:szCs w:val="24"/>
          </w:rPr>
          <w:delText>each this year.</w:delText>
        </w:r>
      </w:del>
      <w:ins w:id="83" w:author="Windows User" w:date="2019-02-05T20:23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>for the a single senior high school winner at each fair ($600 total)</w:t>
        </w:r>
      </w:ins>
      <w:r w:rsidRPr="002F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EE143B" w14:textId="610A79A6" w:rsidR="009E0345" w:rsidDel="00BA10DB" w:rsidRDefault="009E0345" w:rsidP="002F4C16">
      <w:pPr>
        <w:numPr>
          <w:ilvl w:val="1"/>
          <w:numId w:val="8"/>
        </w:numPr>
        <w:contextualSpacing/>
        <w:rPr>
          <w:del w:id="84" w:author="Windows User" w:date="2019-02-05T20:24:00Z"/>
          <w:rFonts w:ascii="Times New Roman" w:eastAsia="Times New Roman" w:hAnsi="Times New Roman" w:cs="Times New Roman"/>
          <w:sz w:val="24"/>
          <w:szCs w:val="24"/>
        </w:rPr>
      </w:pPr>
      <w:del w:id="85" w:author="Windows User" w:date="2019-02-05T20:24:00Z">
        <w:r w:rsidDel="00BA10DB">
          <w:rPr>
            <w:rFonts w:ascii="Times New Roman" w:eastAsia="Times New Roman" w:hAnsi="Times New Roman" w:cs="Times New Roman"/>
            <w:sz w:val="24"/>
            <w:szCs w:val="24"/>
          </w:rPr>
          <w:delText>Taylor Fazzini f</w:delText>
        </w:r>
        <w:r w:rsidR="002F4C16" w:rsidRPr="002F4C16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illed out form. </w:delText>
        </w:r>
        <w:r w:rsidRPr="002F4C16" w:rsidDel="00BA10DB">
          <w:rPr>
            <w:rFonts w:ascii="Times New Roman" w:eastAsia="Times New Roman" w:hAnsi="Times New Roman" w:cs="Times New Roman"/>
            <w:sz w:val="24"/>
            <w:szCs w:val="24"/>
          </w:rPr>
          <w:delText>Coordinat</w:delText>
        </w:r>
        <w:r w:rsidDel="00BA10DB">
          <w:rPr>
            <w:rFonts w:ascii="Times New Roman" w:eastAsia="Times New Roman" w:hAnsi="Times New Roman" w:cs="Times New Roman"/>
            <w:sz w:val="24"/>
            <w:szCs w:val="24"/>
          </w:rPr>
          <w:delText>ing from</w:delText>
        </w:r>
        <w:r w:rsidR="002F4C16" w:rsidRPr="002F4C16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 Atlanta. Taylor moving to Atlanta. </w:delText>
        </w:r>
      </w:del>
    </w:p>
    <w:p w14:paraId="3D05EAB4" w14:textId="77777777" w:rsidR="009E0345" w:rsidRDefault="002F4C16" w:rsidP="002F4C16">
      <w:pPr>
        <w:numPr>
          <w:ilvl w:val="1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C16">
        <w:rPr>
          <w:rFonts w:ascii="Times New Roman" w:eastAsia="Times New Roman" w:hAnsi="Times New Roman" w:cs="Times New Roman"/>
          <w:sz w:val="24"/>
          <w:szCs w:val="24"/>
        </w:rPr>
        <w:t xml:space="preserve">Email and post on Engage to solicit for judges.  </w:t>
      </w:r>
    </w:p>
    <w:p w14:paraId="410675EE" w14:textId="086E54B4" w:rsidR="009E0345" w:rsidRDefault="002F4C16" w:rsidP="002F4C16">
      <w:pPr>
        <w:numPr>
          <w:ilvl w:val="1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del w:id="86" w:author="Windows User" w:date="2019-02-05T20:26:00Z">
        <w:r w:rsidRPr="002F4C16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3 weekends in </w:delText>
        </w:r>
        <w:r w:rsidR="008400B1" w:rsidRPr="002F4C16" w:rsidDel="00BA10DB">
          <w:rPr>
            <w:rFonts w:ascii="Times New Roman" w:eastAsia="Times New Roman" w:hAnsi="Times New Roman" w:cs="Times New Roman"/>
            <w:sz w:val="24"/>
            <w:szCs w:val="24"/>
          </w:rPr>
          <w:delText>June</w:delText>
        </w:r>
        <w:r w:rsidR="00802E1B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 2019</w:delText>
        </w:r>
        <w:r w:rsidRPr="002F4C16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. </w:delText>
        </w:r>
      </w:del>
      <w:ins w:id="87" w:author="Windows User" w:date="2019-02-05T20:26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>1 fair per weekend Feb 2</w:t>
        </w:r>
        <w:r w:rsidR="00BA10DB" w:rsidRPr="00BA10DB">
          <w:rPr>
            <w:rFonts w:ascii="Times New Roman" w:eastAsia="Times New Roman" w:hAnsi="Times New Roman" w:cs="Times New Roman"/>
            <w:sz w:val="24"/>
            <w:szCs w:val="24"/>
            <w:vertAlign w:val="superscript"/>
            <w:rPrChange w:id="88" w:author="Windows User" w:date="2019-02-05T20:26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nd</w:t>
        </w:r>
        <w:r w:rsidR="00BA10DB">
          <w:rPr>
            <w:rFonts w:ascii="Times New Roman" w:eastAsia="Times New Roman" w:hAnsi="Times New Roman" w:cs="Times New Roman"/>
            <w:sz w:val="24"/>
            <w:szCs w:val="24"/>
          </w:rPr>
          <w:t xml:space="preserve"> , 9</w:t>
        </w:r>
        <w:r w:rsidR="00BA10DB" w:rsidRPr="00BA10DB">
          <w:rPr>
            <w:rFonts w:ascii="Times New Roman" w:eastAsia="Times New Roman" w:hAnsi="Times New Roman" w:cs="Times New Roman"/>
            <w:sz w:val="24"/>
            <w:szCs w:val="24"/>
            <w:vertAlign w:val="superscript"/>
            <w:rPrChange w:id="89" w:author="Windows User" w:date="2019-02-05T20:26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th</w:t>
        </w:r>
        <w:r w:rsidR="00BA10DB">
          <w:rPr>
            <w:rFonts w:ascii="Times New Roman" w:eastAsia="Times New Roman" w:hAnsi="Times New Roman" w:cs="Times New Roman"/>
            <w:sz w:val="24"/>
            <w:szCs w:val="24"/>
          </w:rPr>
          <w:t>, &amp; 23rd</w:t>
        </w:r>
      </w:ins>
    </w:p>
    <w:p w14:paraId="4E165D62" w14:textId="6316C0FA" w:rsidR="009E0345" w:rsidRDefault="002F4C16" w:rsidP="002F4C16">
      <w:pPr>
        <w:numPr>
          <w:ilvl w:val="1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del w:id="90" w:author="Windows User" w:date="2019-02-05T20:27:00Z">
        <w:r w:rsidRPr="002F4C16" w:rsidDel="00BA10DB">
          <w:rPr>
            <w:rFonts w:ascii="Times New Roman" w:eastAsia="Times New Roman" w:hAnsi="Times New Roman" w:cs="Times New Roman"/>
            <w:sz w:val="24"/>
            <w:szCs w:val="24"/>
          </w:rPr>
          <w:delText>We will not be presenting</w:delText>
        </w:r>
      </w:del>
      <w:ins w:id="91" w:author="Windows User" w:date="2019-02-05T20:27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>A school official will announce the winner at each</w:t>
        </w:r>
      </w:ins>
      <w:r w:rsidRPr="002F4C16">
        <w:rPr>
          <w:rFonts w:ascii="Times New Roman" w:eastAsia="Times New Roman" w:hAnsi="Times New Roman" w:cs="Times New Roman"/>
          <w:sz w:val="24"/>
          <w:szCs w:val="24"/>
        </w:rPr>
        <w:t xml:space="preserve"> the award</w:t>
      </w:r>
      <w:del w:id="92" w:author="Windows User" w:date="2019-02-05T20:27:00Z">
        <w:r w:rsidRPr="002F4C16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 each</w:delText>
        </w:r>
      </w:del>
      <w:r w:rsidRPr="002F4C16">
        <w:rPr>
          <w:rFonts w:ascii="Times New Roman" w:eastAsia="Times New Roman" w:hAnsi="Times New Roman" w:cs="Times New Roman"/>
          <w:sz w:val="24"/>
          <w:szCs w:val="24"/>
        </w:rPr>
        <w:t xml:space="preserve"> night. </w:t>
      </w:r>
    </w:p>
    <w:p w14:paraId="40FAA3E3" w14:textId="3610FC57" w:rsidR="002F4C16" w:rsidRPr="009E0345" w:rsidDel="00BA10DB" w:rsidRDefault="002F4C16" w:rsidP="009E0345">
      <w:pPr>
        <w:numPr>
          <w:ilvl w:val="1"/>
          <w:numId w:val="8"/>
        </w:numPr>
        <w:contextualSpacing/>
        <w:rPr>
          <w:del w:id="93" w:author="Windows User" w:date="2019-02-05T20:27:00Z"/>
          <w:rFonts w:ascii="Times New Roman" w:eastAsia="Times New Roman" w:hAnsi="Times New Roman" w:cs="Times New Roman"/>
          <w:sz w:val="24"/>
          <w:szCs w:val="24"/>
        </w:rPr>
      </w:pPr>
      <w:del w:id="94" w:author="Windows User" w:date="2019-02-05T20:27:00Z">
        <w:r w:rsidRPr="009E0345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The form says the science fair support team will </w:delText>
        </w:r>
        <w:r w:rsidR="009E0345" w:rsidDel="00BA10DB">
          <w:rPr>
            <w:rFonts w:ascii="Times New Roman" w:eastAsia="Times New Roman" w:hAnsi="Times New Roman" w:cs="Times New Roman"/>
            <w:sz w:val="24"/>
            <w:szCs w:val="24"/>
          </w:rPr>
          <w:delText>present</w:delText>
        </w:r>
        <w:r w:rsidRPr="009E0345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 awards.</w:delText>
        </w:r>
      </w:del>
    </w:p>
    <w:p w14:paraId="46F8B6CC" w14:textId="515961FB" w:rsidR="006804E9" w:rsidRDefault="006804E9" w:rsidP="006804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04E9">
        <w:rPr>
          <w:rFonts w:ascii="Times New Roman" w:eastAsia="Times New Roman" w:hAnsi="Times New Roman" w:cs="Times New Roman"/>
          <w:sz w:val="24"/>
          <w:szCs w:val="24"/>
        </w:rPr>
        <w:t>Region II Student Conference April 4</w:t>
      </w:r>
      <w:ins w:id="95" w:author="Windows User" w:date="2019-02-05T20:27:00Z">
        <w:r w:rsidR="00BA10DB" w:rsidRPr="00BA10DB">
          <w:rPr>
            <w:rFonts w:ascii="Times New Roman" w:eastAsia="Times New Roman" w:hAnsi="Times New Roman" w:cs="Times New Roman"/>
            <w:sz w:val="24"/>
            <w:szCs w:val="24"/>
            <w:vertAlign w:val="superscript"/>
            <w:rPrChange w:id="96" w:author="Windows User" w:date="2019-02-05T20:27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th</w:t>
        </w:r>
        <w:r w:rsidR="00BA10DB">
          <w:rPr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</w:ins>
      <w:del w:id="97" w:author="Windows User" w:date="2019-02-05T20:27:00Z">
        <w:r w:rsidRPr="006804E9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, </w:delText>
        </w:r>
      </w:del>
      <w:r w:rsidRPr="006804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04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C53225" w14:textId="6D10C973" w:rsidR="006804E9" w:rsidRDefault="006804E9" w:rsidP="006804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del w:id="98" w:author="Windows User" w:date="2019-02-05T20:27:00Z">
        <w:r w:rsidRPr="006804E9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April 4-5 at the </w:delText>
        </w:r>
      </w:del>
      <w:r w:rsidRPr="006804E9">
        <w:rPr>
          <w:rFonts w:ascii="Times New Roman" w:eastAsia="Times New Roman" w:hAnsi="Times New Roman" w:cs="Times New Roman"/>
          <w:sz w:val="24"/>
          <w:szCs w:val="24"/>
        </w:rPr>
        <w:t xml:space="preserve">International Palms in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04E9">
        <w:rPr>
          <w:rFonts w:ascii="Times New Roman" w:eastAsia="Times New Roman" w:hAnsi="Times New Roman" w:cs="Times New Roman"/>
          <w:sz w:val="24"/>
          <w:szCs w:val="24"/>
        </w:rPr>
        <w:t xml:space="preserve">ocoa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804E9">
        <w:rPr>
          <w:rFonts w:ascii="Times New Roman" w:eastAsia="Times New Roman" w:hAnsi="Times New Roman" w:cs="Times New Roman"/>
          <w:sz w:val="24"/>
          <w:szCs w:val="24"/>
        </w:rPr>
        <w:t xml:space="preserve">each. </w:t>
      </w:r>
    </w:p>
    <w:p w14:paraId="5FE86D37" w14:textId="206847AE" w:rsidR="006804E9" w:rsidRPr="006804E9" w:rsidRDefault="006804E9" w:rsidP="006804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04E9">
        <w:rPr>
          <w:rFonts w:ascii="Times New Roman" w:eastAsia="Times New Roman" w:hAnsi="Times New Roman" w:cs="Times New Roman"/>
          <w:sz w:val="24"/>
          <w:szCs w:val="24"/>
        </w:rPr>
        <w:t>FIT and ERAU Student Branches will co-host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A2E9B1" w14:textId="77777777" w:rsidR="006804E9" w:rsidRDefault="006804E9" w:rsidP="006804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04E9">
        <w:rPr>
          <w:rFonts w:ascii="Times New Roman" w:eastAsia="Times New Roman" w:hAnsi="Times New Roman" w:cs="Times New Roman"/>
          <w:sz w:val="24"/>
          <w:szCs w:val="24"/>
        </w:rPr>
        <w:t xml:space="preserve">Director Kurt Polzin needs support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6804E9">
        <w:rPr>
          <w:rFonts w:ascii="Times New Roman" w:eastAsia="Times New Roman" w:hAnsi="Times New Roman" w:cs="Times New Roman"/>
          <w:sz w:val="24"/>
          <w:szCs w:val="24"/>
        </w:rPr>
        <w:t xml:space="preserve"> local section. </w:t>
      </w:r>
    </w:p>
    <w:p w14:paraId="095407CF" w14:textId="77777777" w:rsidR="006804E9" w:rsidRDefault="006804E9" w:rsidP="006804E9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04E9">
        <w:rPr>
          <w:rFonts w:ascii="Times New Roman" w:eastAsia="Times New Roman" w:hAnsi="Times New Roman" w:cs="Times New Roman"/>
          <w:sz w:val="24"/>
          <w:szCs w:val="24"/>
        </w:rPr>
        <w:t xml:space="preserve">Local section to support on site judges. </w:t>
      </w:r>
    </w:p>
    <w:p w14:paraId="0F1DB743" w14:textId="6DFEA050" w:rsidR="006804E9" w:rsidRDefault="006804E9" w:rsidP="006804E9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04E9">
        <w:rPr>
          <w:rFonts w:ascii="Times New Roman" w:eastAsia="Times New Roman" w:hAnsi="Times New Roman" w:cs="Times New Roman"/>
          <w:sz w:val="24"/>
          <w:szCs w:val="24"/>
        </w:rPr>
        <w:t>Don’t have to go to the conference</w:t>
      </w:r>
      <w:ins w:id="99" w:author="Windows User" w:date="2019-02-05T20:28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>; paper submission judges</w:t>
        </w:r>
      </w:ins>
      <w:del w:id="100" w:author="Windows User" w:date="2019-02-05T20:28:00Z">
        <w:r w:rsidRPr="006804E9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. </w:delText>
        </w:r>
      </w:del>
    </w:p>
    <w:p w14:paraId="7C081D33" w14:textId="16003D51" w:rsidR="006804E9" w:rsidRDefault="006804E9" w:rsidP="006804E9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04E9">
        <w:rPr>
          <w:rFonts w:ascii="Times New Roman" w:eastAsia="Times New Roman" w:hAnsi="Times New Roman" w:cs="Times New Roman"/>
          <w:sz w:val="24"/>
          <w:szCs w:val="24"/>
        </w:rPr>
        <w:t>Planning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01" w:author="Windows User" w:date="2019-02-05T20:28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>is meeting regularly, Matt and Dave are a</w:t>
        </w:r>
      </w:ins>
      <w:ins w:id="102" w:author="H P" w:date="2019-02-20T10:16:00Z">
        <w:r w:rsidR="001E73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103" w:author="Windows User" w:date="2019-02-05T20:28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>part of it</w:t>
        </w:r>
      </w:ins>
      <w:del w:id="104" w:author="Windows User" w:date="2019-02-05T20:28:00Z">
        <w:r w:rsidDel="00BA10DB">
          <w:rPr>
            <w:rFonts w:ascii="Times New Roman" w:eastAsia="Times New Roman" w:hAnsi="Times New Roman" w:cs="Times New Roman"/>
            <w:sz w:val="24"/>
            <w:szCs w:val="24"/>
          </w:rPr>
          <w:delText>(Matt).</w:delText>
        </w:r>
      </w:del>
    </w:p>
    <w:p w14:paraId="484A3CEB" w14:textId="1146C164" w:rsidR="006804E9" w:rsidRDefault="006804E9" w:rsidP="006804E9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 has</w:t>
      </w:r>
      <w:r w:rsidRPr="0068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05" w:author="Windows User" w:date="2019-02-05T20:29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 xml:space="preserve">provided </w:t>
        </w:r>
      </w:ins>
      <w:r w:rsidRPr="006804E9">
        <w:rPr>
          <w:rFonts w:ascii="Times New Roman" w:eastAsia="Times New Roman" w:hAnsi="Times New Roman" w:cs="Times New Roman"/>
          <w:sz w:val="24"/>
          <w:szCs w:val="24"/>
        </w:rPr>
        <w:t xml:space="preserve">contacts from </w:t>
      </w:r>
      <w:del w:id="106" w:author="Windows User" w:date="2019-02-05T20:29:00Z">
        <w:r w:rsidRPr="006804E9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6 , </w:delText>
        </w:r>
      </w:del>
      <w:r w:rsidRPr="006804E9">
        <w:rPr>
          <w:rFonts w:ascii="Times New Roman" w:eastAsia="Times New Roman" w:hAnsi="Times New Roman" w:cs="Times New Roman"/>
          <w:sz w:val="24"/>
          <w:szCs w:val="24"/>
        </w:rPr>
        <w:t xml:space="preserve">7 companies to gain some sponsorship. </w:t>
      </w:r>
    </w:p>
    <w:p w14:paraId="5CACA2E5" w14:textId="77777777" w:rsidR="00C86128" w:rsidRDefault="001F0E8D" w:rsidP="001F0E8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0E8D">
        <w:rPr>
          <w:rFonts w:ascii="Times New Roman" w:eastAsia="Times New Roman" w:hAnsi="Times New Roman" w:cs="Times New Roman"/>
          <w:sz w:val="24"/>
          <w:szCs w:val="24"/>
        </w:rPr>
        <w:t>Dave Fleming suggest</w:t>
      </w:r>
      <w:r w:rsidR="00C8612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0E8D">
        <w:rPr>
          <w:rFonts w:ascii="Times New Roman" w:eastAsia="Times New Roman" w:hAnsi="Times New Roman" w:cs="Times New Roman"/>
          <w:sz w:val="24"/>
          <w:szCs w:val="24"/>
        </w:rPr>
        <w:t xml:space="preserve"> arrang</w:t>
      </w:r>
      <w:r w:rsidR="00C8612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F0E8D">
        <w:rPr>
          <w:rFonts w:ascii="Times New Roman" w:eastAsia="Times New Roman" w:hAnsi="Times New Roman" w:cs="Times New Roman"/>
          <w:sz w:val="24"/>
          <w:szCs w:val="24"/>
        </w:rPr>
        <w:t xml:space="preserve"> a tour at </w:t>
      </w:r>
      <w:r w:rsidR="00C8612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0E8D"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 w:rsidR="00C8612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0E8D">
        <w:rPr>
          <w:rFonts w:ascii="Times New Roman" w:eastAsia="Times New Roman" w:hAnsi="Times New Roman" w:cs="Times New Roman"/>
          <w:sz w:val="24"/>
          <w:szCs w:val="24"/>
        </w:rPr>
        <w:t xml:space="preserve">rigin or KSC. </w:t>
      </w:r>
    </w:p>
    <w:p w14:paraId="1172AD2D" w14:textId="77777777" w:rsidR="00C86128" w:rsidRDefault="001F0E8D" w:rsidP="00C8612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0E8D">
        <w:rPr>
          <w:rFonts w:ascii="Times New Roman" w:eastAsia="Times New Roman" w:hAnsi="Times New Roman" w:cs="Times New Roman"/>
          <w:sz w:val="24"/>
          <w:szCs w:val="24"/>
        </w:rPr>
        <w:t xml:space="preserve">Tours may not accept foreign national students. </w:t>
      </w:r>
    </w:p>
    <w:p w14:paraId="43CDF1F0" w14:textId="77777777" w:rsidR="00C86128" w:rsidRDefault="001F0E8D" w:rsidP="00C8612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0E8D">
        <w:rPr>
          <w:rFonts w:ascii="Times New Roman" w:eastAsia="Times New Roman" w:hAnsi="Times New Roman" w:cs="Times New Roman"/>
          <w:sz w:val="24"/>
          <w:szCs w:val="24"/>
        </w:rPr>
        <w:t xml:space="preserve">Coordinate a lot earlier for Students to get on a tour. </w:t>
      </w:r>
    </w:p>
    <w:p w14:paraId="4F865A33" w14:textId="77777777" w:rsidR="00C86128" w:rsidRDefault="001F0E8D" w:rsidP="00C8612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0E8D">
        <w:rPr>
          <w:rFonts w:ascii="Times New Roman" w:eastAsia="Times New Roman" w:hAnsi="Times New Roman" w:cs="Times New Roman"/>
          <w:sz w:val="24"/>
          <w:szCs w:val="24"/>
        </w:rPr>
        <w:t xml:space="preserve">End of registration 18 February for conference. </w:t>
      </w:r>
    </w:p>
    <w:p w14:paraId="4B23D142" w14:textId="4EC7514A" w:rsidR="001F0E8D" w:rsidRPr="001F0E8D" w:rsidRDefault="001F0E8D" w:rsidP="00C8612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0E8D">
        <w:rPr>
          <w:rFonts w:ascii="Times New Roman" w:eastAsia="Times New Roman" w:hAnsi="Times New Roman" w:cs="Times New Roman"/>
          <w:sz w:val="24"/>
          <w:szCs w:val="24"/>
        </w:rPr>
        <w:t xml:space="preserve">Time needed to vet foreign nationals </w:t>
      </w:r>
    </w:p>
    <w:p w14:paraId="08BCE1B8" w14:textId="77777777" w:rsidR="00D96818" w:rsidRPr="00D96818" w:rsidRDefault="00D96818" w:rsidP="00D9681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6818">
        <w:rPr>
          <w:rFonts w:ascii="Times New Roman" w:eastAsia="Times New Roman" w:hAnsi="Times New Roman" w:cs="Times New Roman"/>
          <w:sz w:val="24"/>
          <w:szCs w:val="24"/>
        </w:rPr>
        <w:t>CCTS Engineering Technology Showcase</w:t>
      </w:r>
    </w:p>
    <w:p w14:paraId="2A6B2CE7" w14:textId="526EC11A" w:rsidR="008A26D7" w:rsidRDefault="00D96818" w:rsidP="00D9681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6818">
        <w:rPr>
          <w:rFonts w:ascii="Times New Roman" w:eastAsia="Times New Roman" w:hAnsi="Times New Roman" w:cs="Times New Roman"/>
          <w:sz w:val="24"/>
          <w:szCs w:val="24"/>
        </w:rPr>
        <w:t xml:space="preserve">Matt received </w:t>
      </w:r>
      <w:r w:rsidR="008A26D7">
        <w:rPr>
          <w:rFonts w:ascii="Times New Roman" w:eastAsia="Times New Roman" w:hAnsi="Times New Roman" w:cs="Times New Roman"/>
          <w:sz w:val="24"/>
          <w:szCs w:val="24"/>
        </w:rPr>
        <w:t xml:space="preserve">correspondence from </w:t>
      </w:r>
      <w:del w:id="107" w:author="Windows User" w:date="2019-02-05T20:29:00Z">
        <w:r w:rsidR="008A26D7" w:rsidDel="00BA10DB">
          <w:rPr>
            <w:rFonts w:ascii="Times New Roman" w:eastAsia="Times New Roman" w:hAnsi="Times New Roman" w:cs="Times New Roman"/>
            <w:sz w:val="24"/>
            <w:szCs w:val="24"/>
          </w:rPr>
          <w:delText>H</w:delText>
        </w:r>
        <w:r w:rsidRPr="00D96818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eating </w:delText>
        </w:r>
        <w:r w:rsidR="008A26D7" w:rsidDel="00BA10DB">
          <w:rPr>
            <w:rFonts w:ascii="Times New Roman" w:eastAsia="Times New Roman" w:hAnsi="Times New Roman" w:cs="Times New Roman"/>
            <w:sz w:val="24"/>
            <w:szCs w:val="24"/>
          </w:rPr>
          <w:delText>&amp; R</w:delText>
        </w:r>
        <w:r w:rsidR="008A26D7" w:rsidRPr="00D96818" w:rsidDel="00BA10DB">
          <w:rPr>
            <w:rFonts w:ascii="Times New Roman" w:eastAsia="Times New Roman" w:hAnsi="Times New Roman" w:cs="Times New Roman"/>
            <w:sz w:val="24"/>
            <w:szCs w:val="24"/>
          </w:rPr>
          <w:delText>efriger</w:delText>
        </w:r>
        <w:r w:rsidR="008A26D7" w:rsidDel="00BA10DB">
          <w:rPr>
            <w:rFonts w:ascii="Times New Roman" w:eastAsia="Times New Roman" w:hAnsi="Times New Roman" w:cs="Times New Roman"/>
            <w:sz w:val="24"/>
            <w:szCs w:val="24"/>
          </w:rPr>
          <w:delText>ation</w:delText>
        </w:r>
        <w:r w:rsidRPr="00D96818" w:rsidDel="00BA10D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8A26D7" w:rsidDel="00BA10DB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RPr="00D96818" w:rsidDel="00BA10DB">
          <w:rPr>
            <w:rFonts w:ascii="Times New Roman" w:eastAsia="Times New Roman" w:hAnsi="Times New Roman" w:cs="Times New Roman"/>
            <w:sz w:val="24"/>
            <w:szCs w:val="24"/>
          </w:rPr>
          <w:delText>ociety</w:delText>
        </w:r>
      </w:del>
      <w:ins w:id="108" w:author="Windows User" w:date="2019-02-05T20:29:00Z">
        <w:r w:rsidR="00BA10DB">
          <w:rPr>
            <w:rFonts w:ascii="Times New Roman" w:eastAsia="Times New Roman" w:hAnsi="Times New Roman" w:cs="Times New Roman"/>
            <w:sz w:val="24"/>
            <w:szCs w:val="24"/>
          </w:rPr>
          <w:t>CCTS</w:t>
        </w:r>
      </w:ins>
      <w:r w:rsidR="008A26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6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C193DA" w14:textId="77777777" w:rsidR="008A26D7" w:rsidRDefault="008A26D7" w:rsidP="008A26D7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Inquiry</w:t>
      </w:r>
      <w:r w:rsidR="00D96818" w:rsidRPr="00D96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96818" w:rsidRPr="00D96818">
        <w:rPr>
          <w:rFonts w:ascii="Times New Roman" w:eastAsia="Times New Roman" w:hAnsi="Times New Roman" w:cs="Times New Roman"/>
          <w:sz w:val="24"/>
          <w:szCs w:val="24"/>
        </w:rPr>
        <w:t xml:space="preserve"> someone to </w:t>
      </w:r>
      <w:r w:rsidRPr="00D96818"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D96818" w:rsidRPr="00D96818">
        <w:rPr>
          <w:rFonts w:ascii="Times New Roman" w:eastAsia="Times New Roman" w:hAnsi="Times New Roman" w:cs="Times New Roman"/>
          <w:sz w:val="24"/>
          <w:szCs w:val="24"/>
        </w:rPr>
        <w:t xml:space="preserve"> the event. </w:t>
      </w:r>
    </w:p>
    <w:p w14:paraId="02B8F159" w14:textId="77777777" w:rsidR="008A26D7" w:rsidRDefault="00D96818" w:rsidP="008A26D7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6818">
        <w:rPr>
          <w:rFonts w:ascii="Times New Roman" w:eastAsia="Times New Roman" w:hAnsi="Times New Roman" w:cs="Times New Roman"/>
          <w:sz w:val="24"/>
          <w:szCs w:val="24"/>
        </w:rPr>
        <w:t xml:space="preserve">We could help plan the event. </w:t>
      </w:r>
    </w:p>
    <w:p w14:paraId="15D4706F" w14:textId="77777777" w:rsidR="008A26D7" w:rsidRDefault="00D96818" w:rsidP="008A26D7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6818">
        <w:rPr>
          <w:rFonts w:ascii="Times New Roman" w:eastAsia="Times New Roman" w:hAnsi="Times New Roman" w:cs="Times New Roman"/>
          <w:sz w:val="24"/>
          <w:szCs w:val="24"/>
        </w:rPr>
        <w:t>Matt contacted Naveen (Officer) and YP</w:t>
      </w:r>
      <w:r w:rsidR="008A26D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96818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</w:p>
    <w:p w14:paraId="5FE998D1" w14:textId="77777777" w:rsidR="008A26D7" w:rsidRDefault="00D96818" w:rsidP="008A26D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6818">
        <w:rPr>
          <w:rFonts w:ascii="Times New Roman" w:eastAsia="Times New Roman" w:hAnsi="Times New Roman" w:cs="Times New Roman"/>
          <w:sz w:val="24"/>
          <w:szCs w:val="24"/>
        </w:rPr>
        <w:t xml:space="preserve">Joint </w:t>
      </w:r>
      <w:r w:rsidR="008A26D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6818">
        <w:rPr>
          <w:rFonts w:ascii="Times New Roman" w:eastAsia="Times New Roman" w:hAnsi="Times New Roman" w:cs="Times New Roman"/>
          <w:sz w:val="24"/>
          <w:szCs w:val="24"/>
        </w:rPr>
        <w:t xml:space="preserve">echnical </w:t>
      </w:r>
      <w:r w:rsidR="008A26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6818">
        <w:rPr>
          <w:rFonts w:ascii="Times New Roman" w:eastAsia="Times New Roman" w:hAnsi="Times New Roman" w:cs="Times New Roman"/>
          <w:sz w:val="24"/>
          <w:szCs w:val="24"/>
        </w:rPr>
        <w:t>ociety to have speakers to get P</w:t>
      </w:r>
      <w:r w:rsidR="008A26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6818">
        <w:rPr>
          <w:rFonts w:ascii="Times New Roman" w:eastAsia="Times New Roman" w:hAnsi="Times New Roman" w:cs="Times New Roman"/>
          <w:sz w:val="24"/>
          <w:szCs w:val="24"/>
        </w:rPr>
        <w:t>D</w:t>
      </w:r>
      <w:r w:rsidR="008A26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6818">
        <w:rPr>
          <w:rFonts w:ascii="Times New Roman" w:eastAsia="Times New Roman" w:hAnsi="Times New Roman" w:cs="Times New Roman"/>
          <w:sz w:val="24"/>
          <w:szCs w:val="24"/>
        </w:rPr>
        <w:t xml:space="preserve">Units. </w:t>
      </w:r>
    </w:p>
    <w:p w14:paraId="3604132F" w14:textId="164C5613" w:rsidR="008A26D7" w:rsidRDefault="00D96818" w:rsidP="008A26D7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6818">
        <w:rPr>
          <w:rFonts w:ascii="Times New Roman" w:eastAsia="Times New Roman" w:hAnsi="Times New Roman" w:cs="Times New Roman"/>
          <w:sz w:val="24"/>
          <w:szCs w:val="24"/>
        </w:rPr>
        <w:t>Cross</w:t>
      </w:r>
      <w:r w:rsidR="008A26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6818">
        <w:rPr>
          <w:rFonts w:ascii="Times New Roman" w:eastAsia="Times New Roman" w:hAnsi="Times New Roman" w:cs="Times New Roman"/>
          <w:sz w:val="24"/>
          <w:szCs w:val="24"/>
        </w:rPr>
        <w:t xml:space="preserve">functional </w:t>
      </w:r>
      <w:r w:rsidR="008A26D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6818">
        <w:rPr>
          <w:rFonts w:ascii="Times New Roman" w:eastAsia="Times New Roman" w:hAnsi="Times New Roman" w:cs="Times New Roman"/>
          <w:sz w:val="24"/>
          <w:szCs w:val="24"/>
        </w:rPr>
        <w:t xml:space="preserve">raining. </w:t>
      </w:r>
    </w:p>
    <w:p w14:paraId="7C566EDE" w14:textId="77777777" w:rsidR="008A26D7" w:rsidRDefault="00D96818" w:rsidP="008A26D7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6818">
        <w:rPr>
          <w:rFonts w:ascii="Times New Roman" w:eastAsia="Times New Roman" w:hAnsi="Times New Roman" w:cs="Times New Roman"/>
          <w:sz w:val="24"/>
          <w:szCs w:val="24"/>
        </w:rPr>
        <w:t xml:space="preserve">Needs a chair. </w:t>
      </w:r>
    </w:p>
    <w:p w14:paraId="4C19C06E" w14:textId="5560C445" w:rsidR="00D96818" w:rsidRPr="00D96818" w:rsidRDefault="00D96818" w:rsidP="008A26D7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6818">
        <w:rPr>
          <w:rFonts w:ascii="Times New Roman" w:eastAsia="Times New Roman" w:hAnsi="Times New Roman" w:cs="Times New Roman"/>
          <w:sz w:val="24"/>
          <w:szCs w:val="24"/>
        </w:rPr>
        <w:t xml:space="preserve">Planning stages. </w:t>
      </w:r>
    </w:p>
    <w:p w14:paraId="7892663A" w14:textId="39EC5C57" w:rsidR="008A26D7" w:rsidRPr="008A26D7" w:rsidRDefault="008A26D7" w:rsidP="008A26D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26D7">
        <w:rPr>
          <w:rFonts w:ascii="Times New Roman" w:eastAsia="Times New Roman" w:hAnsi="Times New Roman" w:cs="Times New Roman"/>
          <w:sz w:val="24"/>
          <w:szCs w:val="24"/>
        </w:rPr>
        <w:t>Divine Mercy Space Day</w:t>
      </w:r>
      <w:r w:rsidR="005A44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9C" w:rsidRPr="005A449C">
        <w:rPr>
          <w:rFonts w:ascii="Times New Roman" w:eastAsia="Times New Roman" w:hAnsi="Times New Roman" w:cs="Times New Roman"/>
          <w:sz w:val="24"/>
          <w:szCs w:val="24"/>
        </w:rPr>
        <w:t>February 14</w:t>
      </w:r>
      <w:r w:rsidR="005A449C" w:rsidRPr="005A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A449C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5A449C" w:rsidRPr="005A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C76DF8" w14:textId="12278F12" w:rsidR="008A26D7" w:rsidRPr="008A26D7" w:rsidRDefault="008A26D7" w:rsidP="008A26D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26D7">
        <w:rPr>
          <w:rFonts w:ascii="Times New Roman" w:eastAsia="Times New Roman" w:hAnsi="Times New Roman" w:cs="Times New Roman"/>
          <w:sz w:val="24"/>
          <w:szCs w:val="24"/>
        </w:rPr>
        <w:t xml:space="preserve">Reach for the </w:t>
      </w:r>
      <w:ins w:id="109" w:author="Windows User" w:date="2019-02-05T20:30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del w:id="110" w:author="Windows User" w:date="2019-02-05T20:30:00Z">
        <w:r w:rsidRPr="008A26D7" w:rsidDel="009A492B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r w:rsidRPr="008A26D7">
        <w:rPr>
          <w:rFonts w:ascii="Times New Roman" w:eastAsia="Times New Roman" w:hAnsi="Times New Roman" w:cs="Times New Roman"/>
          <w:sz w:val="24"/>
          <w:szCs w:val="24"/>
        </w:rPr>
        <w:t>tars</w:t>
      </w:r>
      <w:ins w:id="111" w:author="Windows User" w:date="2019-02-05T20:30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112" w:author="Windows User" w:date="2019-02-05T20:30:00Z">
        <w:r w:rsidRPr="008A26D7" w:rsidDel="009A492B">
          <w:rPr>
            <w:rFonts w:ascii="Times New Roman" w:eastAsia="Times New Roman" w:hAnsi="Times New Roman" w:cs="Times New Roman"/>
            <w:sz w:val="24"/>
            <w:szCs w:val="24"/>
          </w:rPr>
          <w:delText>. RFTS</w:delText>
        </w:r>
      </w:del>
      <w:r w:rsidRPr="008A26D7">
        <w:rPr>
          <w:rFonts w:ascii="Times New Roman" w:eastAsia="Times New Roman" w:hAnsi="Times New Roman" w:cs="Times New Roman"/>
          <w:sz w:val="24"/>
          <w:szCs w:val="24"/>
        </w:rPr>
        <w:t xml:space="preserve"> rocket competition</w:t>
      </w:r>
    </w:p>
    <w:p w14:paraId="399334A6" w14:textId="5E800ABA" w:rsidR="008A26D7" w:rsidRPr="008A26D7" w:rsidDel="009A492B" w:rsidRDefault="008A26D7" w:rsidP="008A26D7">
      <w:pPr>
        <w:pStyle w:val="ListParagraph"/>
        <w:numPr>
          <w:ilvl w:val="1"/>
          <w:numId w:val="7"/>
        </w:numPr>
        <w:rPr>
          <w:del w:id="113" w:author="Windows User" w:date="2019-02-05T20:31:00Z"/>
          <w:rFonts w:ascii="Times New Roman" w:eastAsia="Times New Roman" w:hAnsi="Times New Roman" w:cs="Times New Roman"/>
          <w:sz w:val="24"/>
          <w:szCs w:val="24"/>
        </w:rPr>
      </w:pPr>
      <w:r w:rsidRPr="008A26D7">
        <w:rPr>
          <w:rFonts w:ascii="Times New Roman" w:eastAsia="Times New Roman" w:hAnsi="Times New Roman" w:cs="Times New Roman"/>
          <w:sz w:val="24"/>
          <w:szCs w:val="24"/>
        </w:rPr>
        <w:t xml:space="preserve">Past 2 years we have provided </w:t>
      </w:r>
      <w:ins w:id="114" w:author="Windows User" w:date="2019-02-05T20:30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STEM </w:t>
        </w:r>
      </w:ins>
      <w:r w:rsidRPr="008A26D7">
        <w:rPr>
          <w:rFonts w:ascii="Times New Roman" w:eastAsia="Times New Roman" w:hAnsi="Times New Roman" w:cs="Times New Roman"/>
          <w:sz w:val="24"/>
          <w:szCs w:val="24"/>
        </w:rPr>
        <w:t>support</w:t>
      </w:r>
      <w:ins w:id="115" w:author="Windows User" w:date="2019-02-05T20:30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 (mostly man power to execute activity)</w:t>
        </w:r>
      </w:ins>
    </w:p>
    <w:p w14:paraId="30C337E8" w14:textId="712879FA" w:rsidR="008A26D7" w:rsidRPr="009A492B" w:rsidRDefault="008A26D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rPrChange w:id="116" w:author="Windows User" w:date="2019-02-05T20:31:00Z">
            <w:rPr/>
          </w:rPrChange>
        </w:rPr>
      </w:pPr>
      <w:del w:id="117" w:author="Windows User" w:date="2019-02-05T20:31:00Z">
        <w:r w:rsidRPr="009A492B" w:rsidDel="009A492B">
          <w:rPr>
            <w:rFonts w:ascii="Times New Roman" w:eastAsia="Times New Roman" w:hAnsi="Times New Roman" w:cs="Times New Roman"/>
            <w:sz w:val="24"/>
            <w:szCs w:val="24"/>
            <w:rPrChange w:id="118" w:author="Windows User" w:date="2019-02-05T20:31:00Z">
              <w:rPr/>
            </w:rPrChange>
          </w:rPr>
          <w:delText>N</w:delText>
        </w:r>
      </w:del>
      <w:del w:id="119" w:author="Windows User" w:date="2019-02-05T20:30:00Z">
        <w:r w:rsidRPr="009A492B" w:rsidDel="009A492B">
          <w:rPr>
            <w:rFonts w:ascii="Times New Roman" w:eastAsia="Times New Roman" w:hAnsi="Times New Roman" w:cs="Times New Roman"/>
            <w:sz w:val="24"/>
            <w:szCs w:val="24"/>
            <w:rPrChange w:id="120" w:author="Windows User" w:date="2019-02-05T20:31:00Z">
              <w:rPr/>
            </w:rPrChange>
          </w:rPr>
          <w:delText>o monetary support. Manpower only.</w:delText>
        </w:r>
      </w:del>
    </w:p>
    <w:p w14:paraId="1D181CD4" w14:textId="449A0265" w:rsidR="00C3181B" w:rsidRPr="00C3181B" w:rsidRDefault="00C3181B" w:rsidP="00C3181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181B">
        <w:rPr>
          <w:rFonts w:ascii="Times New Roman" w:eastAsia="Times New Roman" w:hAnsi="Times New Roman" w:cs="Times New Roman"/>
          <w:sz w:val="24"/>
          <w:szCs w:val="24"/>
        </w:rPr>
        <w:t xml:space="preserve">Matt </w:t>
      </w:r>
      <w:del w:id="121" w:author="Windows User" w:date="2019-02-05T20:31:00Z">
        <w:r w:rsidRPr="00C3181B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- </w:delText>
        </w:r>
        <w:r w:rsidDel="009A492B">
          <w:rPr>
            <w:rFonts w:ascii="Times New Roman" w:eastAsia="Times New Roman" w:hAnsi="Times New Roman" w:cs="Times New Roman"/>
            <w:sz w:val="24"/>
            <w:szCs w:val="24"/>
          </w:rPr>
          <w:delText>use</w:delText>
        </w:r>
        <w:r w:rsidRPr="00C3181B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Del="009A492B">
          <w:rPr>
            <w:rFonts w:ascii="Times New Roman" w:eastAsia="Times New Roman" w:hAnsi="Times New Roman" w:cs="Times New Roman"/>
            <w:sz w:val="24"/>
            <w:szCs w:val="24"/>
          </w:rPr>
          <w:delText>STEM</w:delText>
        </w:r>
        <w:r w:rsidRPr="00C3181B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Del="009A492B"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  <w:r w:rsidRPr="00C3181B" w:rsidDel="009A492B">
          <w:rPr>
            <w:rFonts w:ascii="Times New Roman" w:eastAsia="Times New Roman" w:hAnsi="Times New Roman" w:cs="Times New Roman"/>
            <w:sz w:val="24"/>
            <w:szCs w:val="24"/>
          </w:rPr>
          <w:delText>redit</w:delText>
        </w:r>
      </w:del>
      <w:ins w:id="122" w:author="Windows User" w:date="2019-02-05T20:31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and Taylor think this is a good STEM outreach event</w:t>
        </w:r>
      </w:ins>
    </w:p>
    <w:p w14:paraId="2D045DB5" w14:textId="05F6EB64" w:rsidR="00C3181B" w:rsidRDefault="00C3181B" w:rsidP="00C3181B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del w:id="123" w:author="Windows User" w:date="2019-02-05T20:31:00Z">
        <w:r w:rsidRPr="00C3181B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Matt does not know stem budget, but </w:delText>
        </w:r>
      </w:del>
      <w:ins w:id="124" w:author="Windows User" w:date="2019-02-05T20:31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W</w:t>
        </w:r>
      </w:ins>
      <w:del w:id="125" w:author="Windows User" w:date="2019-02-05T20:31:00Z">
        <w:r w:rsidRPr="00C3181B" w:rsidDel="009A492B">
          <w:rPr>
            <w:rFonts w:ascii="Times New Roman" w:eastAsia="Times New Roman" w:hAnsi="Times New Roman" w:cs="Times New Roman"/>
            <w:sz w:val="24"/>
            <w:szCs w:val="24"/>
          </w:rPr>
          <w:delText>w</w:delText>
        </w:r>
      </w:del>
      <w:r w:rsidRPr="00C3181B">
        <w:rPr>
          <w:rFonts w:ascii="Times New Roman" w:eastAsia="Times New Roman" w:hAnsi="Times New Roman" w:cs="Times New Roman"/>
          <w:sz w:val="24"/>
          <w:szCs w:val="24"/>
        </w:rPr>
        <w:t xml:space="preserve">e agreed </w:t>
      </w:r>
      <w:ins w:id="126" w:author="Windows User" w:date="2019-02-05T20:31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on a </w:t>
        </w:r>
      </w:ins>
      <w:r w:rsidRPr="00C3181B">
        <w:rPr>
          <w:rFonts w:ascii="Times New Roman" w:eastAsia="Times New Roman" w:hAnsi="Times New Roman" w:cs="Times New Roman"/>
          <w:sz w:val="24"/>
          <w:szCs w:val="24"/>
        </w:rPr>
        <w:t xml:space="preserve">$250 </w:t>
      </w:r>
      <w:ins w:id="127" w:author="Windows User" w:date="2019-02-05T20:31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donation to help buy rocket </w:t>
        </w:r>
      </w:ins>
      <w:ins w:id="128" w:author="Windows User" w:date="2019-02-05T20:32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competition</w:t>
        </w:r>
      </w:ins>
      <w:ins w:id="129" w:author="Windows User" w:date="2019-02-05T20:31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130" w:author="Windows User" w:date="2019-02-05T20:32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supplies</w:t>
        </w:r>
      </w:ins>
      <w:del w:id="131" w:author="Windows User" w:date="2019-02-05T20:32:00Z">
        <w:r w:rsidRPr="00C3181B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for k-12 stem outreach. </w:delText>
        </w:r>
      </w:del>
      <w:r w:rsidRPr="00C3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CF7F9B" w14:textId="6018E06E" w:rsidR="00C3181B" w:rsidRPr="00C3181B" w:rsidDel="009A492B" w:rsidRDefault="00C3181B" w:rsidP="00C3181B">
      <w:pPr>
        <w:pStyle w:val="ListParagraph"/>
        <w:numPr>
          <w:ilvl w:val="2"/>
          <w:numId w:val="7"/>
        </w:numPr>
        <w:rPr>
          <w:del w:id="132" w:author="Windows User" w:date="2019-02-05T20:32:00Z"/>
          <w:rFonts w:ascii="Times New Roman" w:eastAsia="Times New Roman" w:hAnsi="Times New Roman" w:cs="Times New Roman"/>
          <w:sz w:val="24"/>
          <w:szCs w:val="24"/>
        </w:rPr>
      </w:pPr>
      <w:del w:id="133" w:author="Windows User" w:date="2019-02-05T20:32:00Z">
        <w:r w:rsidRPr="00C3181B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This will come out of the $400.00 robotics competition. </w:delText>
        </w:r>
      </w:del>
    </w:p>
    <w:p w14:paraId="64A2476E" w14:textId="40030F06" w:rsidR="00605CFC" w:rsidRPr="00605CFC" w:rsidDel="009A492B" w:rsidRDefault="00605CFC" w:rsidP="00605CFC">
      <w:pPr>
        <w:pStyle w:val="ListParagraph"/>
        <w:numPr>
          <w:ilvl w:val="1"/>
          <w:numId w:val="7"/>
        </w:numPr>
        <w:rPr>
          <w:del w:id="134" w:author="Windows User" w:date="2019-02-05T20:32:00Z"/>
          <w:rFonts w:ascii="Times New Roman" w:eastAsia="Times New Roman" w:hAnsi="Times New Roman" w:cs="Times New Roman"/>
          <w:sz w:val="24"/>
          <w:szCs w:val="24"/>
        </w:rPr>
      </w:pPr>
      <w:del w:id="135" w:author="Windows User" w:date="2019-02-05T20:32:00Z">
        <w:r w:rsidRPr="00605CFC" w:rsidDel="009A492B">
          <w:rPr>
            <w:rFonts w:ascii="Times New Roman" w:eastAsia="Times New Roman" w:hAnsi="Times New Roman" w:cs="Times New Roman"/>
            <w:sz w:val="24"/>
            <w:szCs w:val="24"/>
          </w:rPr>
          <w:delText>Taylor Fazzini is on board to support to help program.</w:delText>
        </w:r>
      </w:del>
    </w:p>
    <w:p w14:paraId="53842C32" w14:textId="77777777" w:rsidR="00605CFC" w:rsidRPr="00605CFC" w:rsidRDefault="00605CFC" w:rsidP="00605CF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5CFC">
        <w:rPr>
          <w:rFonts w:ascii="Times New Roman" w:eastAsia="Times New Roman" w:hAnsi="Times New Roman" w:cs="Times New Roman"/>
          <w:sz w:val="24"/>
          <w:szCs w:val="24"/>
        </w:rPr>
        <w:t>Pitched to integrate for 7 and 8 graders for the entire day.</w:t>
      </w:r>
    </w:p>
    <w:p w14:paraId="29A415A8" w14:textId="77777777" w:rsidR="005A449C" w:rsidRDefault="00605CFC" w:rsidP="00605CF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5CFC">
        <w:rPr>
          <w:rFonts w:ascii="Times New Roman" w:eastAsia="Times New Roman" w:hAnsi="Times New Roman" w:cs="Times New Roman"/>
          <w:sz w:val="24"/>
          <w:szCs w:val="24"/>
        </w:rPr>
        <w:t xml:space="preserve">Member participation is important, Kurt wants participation for this event. </w:t>
      </w:r>
    </w:p>
    <w:p w14:paraId="7B7BC820" w14:textId="303C8A86" w:rsidR="00605CFC" w:rsidRPr="00605CFC" w:rsidRDefault="00605CFC" w:rsidP="00605CF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5CFC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 w:rsidR="00DF4F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05CFC">
        <w:rPr>
          <w:rFonts w:ascii="Times New Roman" w:eastAsia="Times New Roman" w:hAnsi="Times New Roman" w:cs="Times New Roman"/>
          <w:sz w:val="24"/>
          <w:szCs w:val="24"/>
        </w:rPr>
        <w:t xml:space="preserve">abana </w:t>
      </w:r>
      <w:del w:id="136" w:author="Windows User" w:date="2019-02-05T20:32:00Z">
        <w:r w:rsidRPr="00605CFC" w:rsidDel="009A492B">
          <w:rPr>
            <w:rFonts w:ascii="Times New Roman" w:eastAsia="Times New Roman" w:hAnsi="Times New Roman" w:cs="Times New Roman"/>
            <w:sz w:val="24"/>
            <w:szCs w:val="24"/>
          </w:rPr>
          <w:delText>was going</w:delText>
        </w:r>
      </w:del>
      <w:ins w:id="137" w:author="Windows User" w:date="2019-02-05T20:32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is invited</w:t>
        </w:r>
      </w:ins>
      <w:r w:rsidRPr="00605CFC">
        <w:rPr>
          <w:rFonts w:ascii="Times New Roman" w:eastAsia="Times New Roman" w:hAnsi="Times New Roman" w:cs="Times New Roman"/>
          <w:sz w:val="24"/>
          <w:szCs w:val="24"/>
        </w:rPr>
        <w:t xml:space="preserve"> to be the speaker. </w:t>
      </w:r>
    </w:p>
    <w:p w14:paraId="3EAE6FA6" w14:textId="5D211687" w:rsidR="007D1FBD" w:rsidRDefault="007D1FBD" w:rsidP="007D1FB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1FBD">
        <w:rPr>
          <w:rFonts w:ascii="Times New Roman" w:eastAsia="Times New Roman" w:hAnsi="Times New Roman" w:cs="Times New Roman"/>
          <w:sz w:val="24"/>
          <w:szCs w:val="24"/>
        </w:rPr>
        <w:t xml:space="preserve">P.O.C. </w:t>
      </w:r>
      <w:ins w:id="138" w:author="Windows User" w:date="2019-02-05T20:32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is </w:t>
        </w:r>
      </w:ins>
      <w:r w:rsidRPr="007D1FBD">
        <w:rPr>
          <w:rFonts w:ascii="Times New Roman" w:eastAsia="Times New Roman" w:hAnsi="Times New Roman" w:cs="Times New Roman"/>
          <w:sz w:val="24"/>
          <w:szCs w:val="24"/>
        </w:rPr>
        <w:t xml:space="preserve">Doug </w:t>
      </w:r>
      <w:ins w:id="139" w:author="Windows User" w:date="2019-02-05T20:32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Moore to</w:t>
        </w:r>
      </w:ins>
      <w:del w:id="140" w:author="Windows User" w:date="2019-02-05T20:32:00Z">
        <w:r w:rsidDel="009A492B">
          <w:rPr>
            <w:rFonts w:ascii="Times New Roman" w:eastAsia="Times New Roman" w:hAnsi="Times New Roman" w:cs="Times New Roman"/>
            <w:sz w:val="24"/>
            <w:szCs w:val="24"/>
          </w:rPr>
          <w:delText>/</w:delText>
        </w:r>
      </w:del>
      <w:r w:rsidRPr="007D1FBD">
        <w:rPr>
          <w:rFonts w:ascii="Times New Roman" w:eastAsia="Times New Roman" w:hAnsi="Times New Roman" w:cs="Times New Roman"/>
          <w:sz w:val="24"/>
          <w:szCs w:val="24"/>
        </w:rPr>
        <w:t xml:space="preserve"> supervise</w:t>
      </w:r>
      <w:ins w:id="141" w:author="Windows User" w:date="2019-02-05T20:33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/execute</w:t>
        </w:r>
      </w:ins>
      <w:r w:rsidRPr="007D1FBD">
        <w:rPr>
          <w:rFonts w:ascii="Times New Roman" w:eastAsia="Times New Roman" w:hAnsi="Times New Roman" w:cs="Times New Roman"/>
          <w:sz w:val="24"/>
          <w:szCs w:val="24"/>
        </w:rPr>
        <w:t xml:space="preserve"> the competition. </w:t>
      </w:r>
      <w:r>
        <w:rPr>
          <w:rFonts w:ascii="Times New Roman" w:eastAsia="Times New Roman" w:hAnsi="Times New Roman" w:cs="Times New Roman"/>
          <w:sz w:val="24"/>
          <w:szCs w:val="24"/>
        </w:rPr>
        <w:t>Holly has contact info.</w:t>
      </w:r>
    </w:p>
    <w:p w14:paraId="2C7B0189" w14:textId="2ACB8807" w:rsidR="00271410" w:rsidRPr="00271410" w:rsidRDefault="00271410" w:rsidP="0027141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1410">
        <w:rPr>
          <w:rFonts w:ascii="Times New Roman" w:eastAsia="Times New Roman" w:hAnsi="Times New Roman" w:cs="Times New Roman"/>
          <w:sz w:val="24"/>
          <w:szCs w:val="24"/>
        </w:rPr>
        <w:t xml:space="preserve">Planning meeting </w:t>
      </w:r>
      <w:del w:id="142" w:author="Windows User" w:date="2019-02-05T20:33:00Z">
        <w:r w:rsidDel="009A492B"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ins w:id="143" w:author="Windows User" w:date="2019-02-05T20:33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–</w:t>
        </w:r>
      </w:ins>
      <w:r w:rsidRPr="0027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44" w:author="Windows User" w:date="2019-02-05T20:33:00Z">
        <w:r w:rsidDel="009A492B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 w:rsidRPr="00271410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each for the </w:delText>
        </w:r>
        <w:r w:rsidDel="009A492B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RPr="00271410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tars </w:delText>
        </w:r>
      </w:del>
      <w:ins w:id="145" w:author="Windows User" w:date="2019-02-05T20:33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Matt &amp; Doug spoke with RFTS coordinator to get insight on the competition</w:t>
        </w:r>
      </w:ins>
    </w:p>
    <w:p w14:paraId="27A0F317" w14:textId="0671A16C" w:rsidR="00271410" w:rsidRPr="007D1FBD" w:rsidRDefault="00271410" w:rsidP="0027141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14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Local winner gets a trip to Huntsville and a week at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1410">
        <w:rPr>
          <w:rFonts w:ascii="Times New Roman" w:eastAsia="Times New Roman" w:hAnsi="Times New Roman" w:cs="Times New Roman"/>
          <w:sz w:val="24"/>
          <w:szCs w:val="24"/>
        </w:rPr>
        <w:t>pace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271410">
        <w:rPr>
          <w:rFonts w:ascii="Times New Roman" w:eastAsia="Times New Roman" w:hAnsi="Times New Roman" w:cs="Times New Roman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C1C98E" w14:textId="77777777" w:rsidR="004F0254" w:rsidRPr="004F0254" w:rsidRDefault="004F0254" w:rsidP="004F025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0254">
        <w:rPr>
          <w:rFonts w:ascii="Times New Roman" w:eastAsia="Times New Roman" w:hAnsi="Times New Roman" w:cs="Times New Roman"/>
          <w:sz w:val="24"/>
          <w:szCs w:val="24"/>
        </w:rPr>
        <w:t>Bylaws, Annual Award Template/Matrix</w:t>
      </w:r>
    </w:p>
    <w:p w14:paraId="2A19EC77" w14:textId="77777777" w:rsidR="004F0254" w:rsidRDefault="004F0254" w:rsidP="004F025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0254">
        <w:rPr>
          <w:rFonts w:ascii="Times New Roman" w:eastAsia="Times New Roman" w:hAnsi="Times New Roman" w:cs="Times New Roman"/>
          <w:sz w:val="24"/>
          <w:szCs w:val="24"/>
        </w:rPr>
        <w:t>We have a new bylaws template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DBD213" w14:textId="0576D744" w:rsidR="004F0254" w:rsidRDefault="004F0254" w:rsidP="004F025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Taylor </w:t>
      </w:r>
      <w:ins w:id="146" w:author="Windows User" w:date="2019-02-05T20:33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Fazzini </w:t>
        </w:r>
      </w:ins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reviewed it </w:t>
      </w:r>
      <w:del w:id="147" w:author="Windows User" w:date="2019-02-05T20:33:00Z">
        <w:r w:rsidDel="009A492B"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  <w:r w:rsidRPr="004F0254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 no problem with it.</w:delText>
        </w:r>
      </w:del>
      <w:ins w:id="148" w:author="Windows User" w:date="2019-02-05T20:33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on behalf of </w:t>
        </w:r>
      </w:ins>
      <w:ins w:id="149" w:author="Windows User" w:date="2019-02-05T20:34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the</w:t>
        </w:r>
      </w:ins>
      <w:ins w:id="150" w:author="Windows User" w:date="2019-02-05T20:33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 section</w:t>
        </w:r>
      </w:ins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51" w:author="Windows User" w:date="2019-02-05T20:34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>, no issued noted</w:t>
        </w:r>
      </w:ins>
    </w:p>
    <w:p w14:paraId="5D387334" w14:textId="77777777" w:rsidR="004F0254" w:rsidRDefault="004F0254" w:rsidP="004F025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Years past we do an annual report plus an award. </w:t>
      </w:r>
    </w:p>
    <w:p w14:paraId="2DBB10CA" w14:textId="4E2C8760" w:rsidR="004F0254" w:rsidRDefault="004F0254" w:rsidP="004F0254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Now we have 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ubric. </w:t>
      </w:r>
    </w:p>
    <w:p w14:paraId="046264D4" w14:textId="38C163B1" w:rsidR="004F0254" w:rsidRPr="004F0254" w:rsidDel="009A492B" w:rsidRDefault="004F0254" w:rsidP="004F0254">
      <w:pPr>
        <w:pStyle w:val="ListParagraph"/>
        <w:numPr>
          <w:ilvl w:val="2"/>
          <w:numId w:val="7"/>
        </w:numPr>
        <w:rPr>
          <w:del w:id="152" w:author="Windows User" w:date="2019-02-05T20:34:00Z"/>
          <w:rFonts w:ascii="Times New Roman" w:eastAsia="Times New Roman" w:hAnsi="Times New Roman" w:cs="Times New Roman"/>
          <w:sz w:val="24"/>
          <w:szCs w:val="24"/>
        </w:rPr>
      </w:pPr>
      <w:del w:id="153" w:author="Windows User" w:date="2019-02-05T20:34:00Z">
        <w:r w:rsidRPr="004F0254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We have an </w:delText>
        </w:r>
        <w:r w:rsidDel="009A492B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Pr="004F0254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nnual </w:delText>
        </w:r>
        <w:r w:rsidDel="009A492B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 w:rsidRPr="004F0254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eport format. </w:delText>
        </w:r>
      </w:del>
    </w:p>
    <w:p w14:paraId="150D4A8E" w14:textId="36B34416" w:rsidR="004F0254" w:rsidRPr="004F0254" w:rsidRDefault="004F0254" w:rsidP="004F025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to Engage - 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>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ection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fficers. “Library” under forms. </w:t>
      </w:r>
    </w:p>
    <w:p w14:paraId="57940865" w14:textId="77777777" w:rsidR="004F0254" w:rsidRPr="004F0254" w:rsidRDefault="004F0254" w:rsidP="004F025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0254">
        <w:rPr>
          <w:rFonts w:ascii="Times New Roman" w:eastAsia="Times New Roman" w:hAnsi="Times New Roman" w:cs="Times New Roman"/>
          <w:sz w:val="24"/>
          <w:szCs w:val="24"/>
        </w:rPr>
        <w:t>CAT III funding</w:t>
      </w:r>
    </w:p>
    <w:p w14:paraId="4A2CABB2" w14:textId="45E06BA7" w:rsidR="0068552B" w:rsidRDefault="009A492B" w:rsidP="004F025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ins w:id="154" w:author="Windows User" w:date="2019-02-05T20:34:00Z">
        <w:r>
          <w:rPr>
            <w:rFonts w:ascii="Times New Roman" w:eastAsia="Times New Roman" w:hAnsi="Times New Roman" w:cs="Times New Roman"/>
            <w:sz w:val="24"/>
            <w:szCs w:val="24"/>
          </w:rPr>
          <w:t>Region II has r</w:t>
        </w:r>
      </w:ins>
      <w:del w:id="155" w:author="Windows User" w:date="2019-02-05T20:34:00Z">
        <w:r w:rsidR="004F0254" w:rsidRPr="004F0254" w:rsidDel="009A492B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</w:del>
      <w:r w:rsidR="004F0254" w:rsidRPr="004F0254">
        <w:rPr>
          <w:rFonts w:ascii="Times New Roman" w:eastAsia="Times New Roman" w:hAnsi="Times New Roman" w:cs="Times New Roman"/>
          <w:sz w:val="24"/>
          <w:szCs w:val="24"/>
        </w:rPr>
        <w:t xml:space="preserve">eceived </w:t>
      </w:r>
      <w:del w:id="156" w:author="Windows User" w:date="2019-02-05T20:34:00Z">
        <w:r w:rsidR="004F0254" w:rsidRPr="004F0254" w:rsidDel="009A492B">
          <w:rPr>
            <w:rFonts w:ascii="Times New Roman" w:eastAsia="Times New Roman" w:hAnsi="Times New Roman" w:cs="Times New Roman"/>
            <w:sz w:val="24"/>
            <w:szCs w:val="24"/>
          </w:rPr>
          <w:delText>all the rebates</w:delText>
        </w:r>
      </w:del>
      <w:ins w:id="157" w:author="Windows User" w:date="2019-02-05T20:34:00Z">
        <w:r>
          <w:rPr>
            <w:rFonts w:ascii="Times New Roman" w:eastAsia="Times New Roman" w:hAnsi="Times New Roman" w:cs="Times New Roman"/>
            <w:sz w:val="24"/>
            <w:szCs w:val="24"/>
          </w:rPr>
          <w:t>the 2018-2019 rebate</w:t>
        </w:r>
      </w:ins>
      <w:r w:rsidR="004F0254" w:rsidRPr="004F0254">
        <w:rPr>
          <w:rFonts w:ascii="Times New Roman" w:eastAsia="Times New Roman" w:hAnsi="Times New Roman" w:cs="Times New Roman"/>
          <w:sz w:val="24"/>
          <w:szCs w:val="24"/>
        </w:rPr>
        <w:t xml:space="preserve"> from AIAA national.</w:t>
      </w:r>
    </w:p>
    <w:p w14:paraId="77F20BE2" w14:textId="4D8ED1B7" w:rsidR="004F0254" w:rsidRDefault="004F0254" w:rsidP="004F025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Kurt is advocating </w:t>
      </w:r>
      <w:ins w:id="158" w:author="Windows User" w:date="2019-02-05T20:35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for each section </w:t>
        </w:r>
      </w:ins>
      <w:r w:rsidRPr="004F0254">
        <w:rPr>
          <w:rFonts w:ascii="Times New Roman" w:eastAsia="Times New Roman" w:hAnsi="Times New Roman" w:cs="Times New Roman"/>
          <w:sz w:val="24"/>
          <w:szCs w:val="24"/>
        </w:rPr>
        <w:t>to submit 3 submission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 by the end of the year. </w:t>
      </w:r>
    </w:p>
    <w:p w14:paraId="10C048ED" w14:textId="78C2DE90" w:rsidR="004F0254" w:rsidRPr="004F0254" w:rsidRDefault="004F0254" w:rsidP="004F025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-600 dollars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 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new idea that will benefit the members to submit a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4F0254">
        <w:rPr>
          <w:rFonts w:ascii="Times New Roman" w:eastAsia="Times New Roman" w:hAnsi="Times New Roman" w:cs="Times New Roman"/>
          <w:sz w:val="24"/>
          <w:szCs w:val="24"/>
        </w:rPr>
        <w:t xml:space="preserve"> request. </w:t>
      </w:r>
    </w:p>
    <w:p w14:paraId="71F91699" w14:textId="77777777" w:rsidR="000A6942" w:rsidRPr="000A6942" w:rsidRDefault="000A6942" w:rsidP="000A694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942"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14:paraId="65541041" w14:textId="7B103078" w:rsidR="000A6942" w:rsidRPr="000A6942" w:rsidRDefault="000A6942" w:rsidP="000A694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942">
        <w:rPr>
          <w:rFonts w:ascii="Times New Roman" w:eastAsia="Times New Roman" w:hAnsi="Times New Roman" w:cs="Times New Roman"/>
          <w:sz w:val="24"/>
          <w:szCs w:val="24"/>
        </w:rPr>
        <w:t>Taylor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Remove “</w:t>
      </w:r>
      <w:r w:rsidRPr="000A6942">
        <w:rPr>
          <w:rFonts w:ascii="Times New Roman" w:eastAsia="Times New Roman" w:hAnsi="Times New Roman" w:cs="Times New Roman"/>
          <w:sz w:val="24"/>
          <w:szCs w:val="24"/>
        </w:rPr>
        <w:t>Bill McDonald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ins w:id="159" w:author="Windows User" w:date="2019-02-05T20:35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 from bank account, </w:t>
        </w:r>
      </w:ins>
      <w:del w:id="160" w:author="Windows User" w:date="2019-02-05T20:35:00Z">
        <w:r w:rsidRPr="000A6942" w:rsidDel="009A492B">
          <w:rPr>
            <w:rFonts w:ascii="Times New Roman" w:eastAsia="Times New Roman" w:hAnsi="Times New Roman" w:cs="Times New Roman"/>
            <w:sz w:val="24"/>
            <w:szCs w:val="24"/>
          </w:rPr>
          <w:delText xml:space="preserve">. </w:delText>
        </w:r>
      </w:del>
      <w:r w:rsidRPr="000A6942">
        <w:rPr>
          <w:rFonts w:ascii="Times New Roman" w:eastAsia="Times New Roman" w:hAnsi="Times New Roman" w:cs="Times New Roman"/>
          <w:sz w:val="24"/>
          <w:szCs w:val="24"/>
        </w:rPr>
        <w:t xml:space="preserve">Possible death certificate required? </w:t>
      </w:r>
    </w:p>
    <w:p w14:paraId="5F33B3AC" w14:textId="37206760" w:rsidR="000A6942" w:rsidRPr="000A6942" w:rsidRDefault="000A6942" w:rsidP="000A694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942">
        <w:rPr>
          <w:rFonts w:ascii="Times New Roman" w:eastAsia="Times New Roman" w:hAnsi="Times New Roman" w:cs="Times New Roman"/>
          <w:sz w:val="24"/>
          <w:szCs w:val="24"/>
        </w:rPr>
        <w:t xml:space="preserve">Dr. Fleming. Email for the AIAA </w:t>
      </w:r>
      <w:ins w:id="161" w:author="Windows User" w:date="2019-02-05T20:35:00Z">
        <w:r w:rsidR="009A492B">
          <w:rPr>
            <w:rFonts w:ascii="Times New Roman" w:eastAsia="Times New Roman" w:hAnsi="Times New Roman" w:cs="Times New Roman"/>
            <w:sz w:val="24"/>
            <w:szCs w:val="24"/>
          </w:rPr>
          <w:t xml:space="preserve">Essay </w:t>
        </w:r>
      </w:ins>
      <w:r w:rsidRPr="000A6942">
        <w:rPr>
          <w:rFonts w:ascii="Times New Roman" w:eastAsia="Times New Roman" w:hAnsi="Times New Roman" w:cs="Times New Roman"/>
          <w:sz w:val="24"/>
          <w:szCs w:val="24"/>
        </w:rPr>
        <w:t xml:space="preserve">contest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A6942">
        <w:rPr>
          <w:rFonts w:ascii="Times New Roman" w:eastAsia="Times New Roman" w:hAnsi="Times New Roman" w:cs="Times New Roman"/>
          <w:sz w:val="24"/>
          <w:szCs w:val="24"/>
        </w:rPr>
        <w:t xml:space="preserve">aylor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Fazzini </w:t>
      </w:r>
      <w:r w:rsidRPr="000A6942">
        <w:rPr>
          <w:rFonts w:ascii="Times New Roman" w:eastAsia="Times New Roman" w:hAnsi="Times New Roman" w:cs="Times New Roman"/>
          <w:sz w:val="24"/>
          <w:szCs w:val="24"/>
        </w:rPr>
        <w:t>should have received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A6942">
        <w:rPr>
          <w:rFonts w:ascii="Times New Roman" w:eastAsia="Times New Roman" w:hAnsi="Times New Roman" w:cs="Times New Roman"/>
          <w:sz w:val="24"/>
          <w:szCs w:val="24"/>
        </w:rPr>
        <w:t xml:space="preserve"> email.</w:t>
      </w:r>
    </w:p>
    <w:p w14:paraId="60670462" w14:textId="77777777" w:rsidR="000A6942" w:rsidRDefault="000A6942" w:rsidP="000A6942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942">
        <w:rPr>
          <w:rFonts w:ascii="Times New Roman" w:eastAsia="Times New Roman" w:hAnsi="Times New Roman" w:cs="Times New Roman"/>
          <w:sz w:val="24"/>
          <w:szCs w:val="24"/>
        </w:rPr>
        <w:t xml:space="preserve">Advisory board for the 2 student branches. </w:t>
      </w:r>
    </w:p>
    <w:p w14:paraId="61B8889D" w14:textId="0C367350" w:rsidR="000A6942" w:rsidRPr="000A6942" w:rsidRDefault="000A6942" w:rsidP="000A6942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F.I.T &amp; ERAU </w:t>
      </w:r>
      <w:r w:rsidRPr="000A6942">
        <w:rPr>
          <w:rFonts w:ascii="Times New Roman" w:eastAsia="Times New Roman" w:hAnsi="Times New Roman" w:cs="Times New Roman"/>
          <w:sz w:val="24"/>
          <w:szCs w:val="24"/>
        </w:rPr>
        <w:t>Alumni needed for an advisory 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942">
        <w:rPr>
          <w:rFonts w:ascii="Times New Roman" w:eastAsia="Times New Roman" w:hAnsi="Times New Roman" w:cs="Times New Roman"/>
          <w:sz w:val="24"/>
          <w:szCs w:val="24"/>
        </w:rPr>
        <w:t xml:space="preserve"> 3-5 people to communicate to the student branches. </w:t>
      </w:r>
    </w:p>
    <w:p w14:paraId="187822CB" w14:textId="5897266D" w:rsidR="004F0254" w:rsidRDefault="000A6942" w:rsidP="000A6942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Rachel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 xml:space="preserve"> might support?</w:t>
      </w:r>
    </w:p>
    <w:p w14:paraId="530B8AB8" w14:textId="77777777" w:rsidR="004975CB" w:rsidRPr="004975CB" w:rsidRDefault="004975CB" w:rsidP="009C6F4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75CB">
        <w:rPr>
          <w:rFonts w:ascii="Times New Roman" w:eastAsia="Times New Roman" w:hAnsi="Times New Roman" w:cs="Times New Roman"/>
          <w:sz w:val="24"/>
          <w:szCs w:val="24"/>
        </w:rPr>
        <w:t xml:space="preserve">Matt. Appreciated Jim Hansen as Guest Speaker.  </w:t>
      </w:r>
    </w:p>
    <w:p w14:paraId="6E062CB2" w14:textId="21A1B0E2" w:rsidR="009C6F40" w:rsidRPr="004975CB" w:rsidRDefault="004975CB" w:rsidP="004975C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75CB">
        <w:rPr>
          <w:rFonts w:ascii="Times New Roman" w:eastAsia="Times New Roman" w:hAnsi="Times New Roman" w:cs="Times New Roman"/>
          <w:sz w:val="24"/>
          <w:szCs w:val="24"/>
        </w:rPr>
        <w:t>Matt get ahold of Sharif for bio cellular for payment information.</w:t>
      </w:r>
    </w:p>
    <w:p w14:paraId="28D8FD92" w14:textId="5ED074FF" w:rsidR="009C6F40" w:rsidRPr="00464AD9" w:rsidRDefault="00F95B94" w:rsidP="009C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of meeting. </w:t>
      </w:r>
      <w:r w:rsidR="009C6F40">
        <w:rPr>
          <w:rFonts w:ascii="Times New Roman" w:hAnsi="Times New Roman" w:cs="Times New Roman"/>
          <w:sz w:val="24"/>
          <w:szCs w:val="24"/>
        </w:rPr>
        <w:t xml:space="preserve">7:36 </w:t>
      </w:r>
    </w:p>
    <w:p w14:paraId="27848C0D" w14:textId="77777777" w:rsidR="009C6F40" w:rsidRDefault="009C6F40" w:rsidP="009C6F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2FDA98A" w14:textId="77777777" w:rsidR="009C6F40" w:rsidRDefault="009C6F40" w:rsidP="009C6F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5DCC4D" w14:textId="77777777" w:rsidR="009C6F40" w:rsidRDefault="009C6F40" w:rsidP="009C6F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739684" w14:textId="77777777" w:rsidR="009C6F40" w:rsidRDefault="009C6F40" w:rsidP="009C6F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621934" w14:textId="77777777" w:rsidR="009C6F40" w:rsidRDefault="009C6F40" w:rsidP="009C6F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06D8BCC" w14:textId="77777777" w:rsidR="009C6F40" w:rsidRPr="000B61B8" w:rsidRDefault="009C6F40" w:rsidP="009C6F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40F21A" w14:textId="77777777" w:rsidR="00983D2B" w:rsidRDefault="00983D2B"/>
    <w:sectPr w:rsidR="00983D2B" w:rsidSect="00385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356D" w14:textId="77777777" w:rsidR="00EA75AD" w:rsidRDefault="00EA75AD">
      <w:pPr>
        <w:spacing w:after="0" w:line="240" w:lineRule="auto"/>
      </w:pPr>
      <w:r>
        <w:separator/>
      </w:r>
    </w:p>
  </w:endnote>
  <w:endnote w:type="continuationSeparator" w:id="0">
    <w:p w14:paraId="628ED327" w14:textId="77777777" w:rsidR="00EA75AD" w:rsidRDefault="00EA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55AE" w14:textId="77777777" w:rsidR="00385B1B" w:rsidRDefault="00EA7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4FCA" w14:textId="77777777" w:rsidR="00385B1B" w:rsidRDefault="00EA7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B15D" w14:textId="77777777" w:rsidR="00385B1B" w:rsidRDefault="00EA7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45A7" w14:textId="77777777" w:rsidR="00EA75AD" w:rsidRDefault="00EA75AD">
      <w:pPr>
        <w:spacing w:after="0" w:line="240" w:lineRule="auto"/>
      </w:pPr>
      <w:r>
        <w:separator/>
      </w:r>
    </w:p>
  </w:footnote>
  <w:footnote w:type="continuationSeparator" w:id="0">
    <w:p w14:paraId="2EA1B9D4" w14:textId="77777777" w:rsidR="00EA75AD" w:rsidRDefault="00EA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FBE2" w14:textId="77777777" w:rsidR="00385B1B" w:rsidRDefault="00EA7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C7D4" w14:textId="77777777" w:rsidR="00385B1B" w:rsidRDefault="00626352" w:rsidP="005475B9">
    <w:pPr>
      <w:pStyle w:val="Header"/>
      <w:jc w:val="center"/>
    </w:pPr>
    <w:r>
      <w:rPr>
        <w:noProof/>
      </w:rPr>
      <w:drawing>
        <wp:inline distT="0" distB="0" distL="0" distR="0" wp14:anchorId="73597B3D" wp14:editId="4AD9CDE4">
          <wp:extent cx="3644900" cy="119872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nda CapeCanaveralSection_DESIGN_Hyperbo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145" cy="120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1A7C" w14:textId="77777777" w:rsidR="00385B1B" w:rsidRDefault="00EA7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76C5"/>
    <w:multiLevelType w:val="hybridMultilevel"/>
    <w:tmpl w:val="5D864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B60F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50527E"/>
    <w:multiLevelType w:val="hybridMultilevel"/>
    <w:tmpl w:val="9706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D86"/>
    <w:multiLevelType w:val="hybridMultilevel"/>
    <w:tmpl w:val="347CE2BA"/>
    <w:lvl w:ilvl="0" w:tplc="5922F82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42DF9"/>
    <w:multiLevelType w:val="multilevel"/>
    <w:tmpl w:val="55A86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5E123208"/>
    <w:multiLevelType w:val="hybridMultilevel"/>
    <w:tmpl w:val="288CF6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8567903"/>
    <w:multiLevelType w:val="hybridMultilevel"/>
    <w:tmpl w:val="EE640042"/>
    <w:lvl w:ilvl="0" w:tplc="5922F82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7FC3"/>
    <w:multiLevelType w:val="hybridMultilevel"/>
    <w:tmpl w:val="68A6313E"/>
    <w:lvl w:ilvl="0" w:tplc="5922F82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 P">
    <w15:presenceInfo w15:providerId="Windows Live" w15:userId="cfa671e5a6f76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0"/>
    <w:rsid w:val="000A6942"/>
    <w:rsid w:val="001E73E2"/>
    <w:rsid w:val="001F0E8D"/>
    <w:rsid w:val="00271410"/>
    <w:rsid w:val="00291FD5"/>
    <w:rsid w:val="002C1F5F"/>
    <w:rsid w:val="002D0A3F"/>
    <w:rsid w:val="002F4C16"/>
    <w:rsid w:val="00364403"/>
    <w:rsid w:val="004975CB"/>
    <w:rsid w:val="004C660E"/>
    <w:rsid w:val="004F0254"/>
    <w:rsid w:val="005A449C"/>
    <w:rsid w:val="00605CFC"/>
    <w:rsid w:val="00626352"/>
    <w:rsid w:val="006804E9"/>
    <w:rsid w:val="0068552B"/>
    <w:rsid w:val="0069777B"/>
    <w:rsid w:val="007160BA"/>
    <w:rsid w:val="007D1FBD"/>
    <w:rsid w:val="00802E1B"/>
    <w:rsid w:val="008400B1"/>
    <w:rsid w:val="00897FDE"/>
    <w:rsid w:val="008A26D7"/>
    <w:rsid w:val="00983D2B"/>
    <w:rsid w:val="009A492B"/>
    <w:rsid w:val="009C6F40"/>
    <w:rsid w:val="009E0345"/>
    <w:rsid w:val="00BA10DB"/>
    <w:rsid w:val="00C3181B"/>
    <w:rsid w:val="00C86128"/>
    <w:rsid w:val="00C90A6A"/>
    <w:rsid w:val="00D96818"/>
    <w:rsid w:val="00DF4F6C"/>
    <w:rsid w:val="00EA75AD"/>
    <w:rsid w:val="00EB067F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56C8"/>
  <w15:docId w15:val="{9C6FCE8D-DC48-4B19-8CDC-62209288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F4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6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4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H P</cp:lastModifiedBy>
  <cp:revision>2</cp:revision>
  <dcterms:created xsi:type="dcterms:W3CDTF">2019-02-20T15:23:00Z</dcterms:created>
  <dcterms:modified xsi:type="dcterms:W3CDTF">2019-02-20T15:23:00Z</dcterms:modified>
</cp:coreProperties>
</file>